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7E" w:rsidRPr="00C26A7E" w:rsidRDefault="00C26A7E" w:rsidP="00C26A7E">
      <w:pPr>
        <w:spacing w:after="0" w:line="240" w:lineRule="auto"/>
        <w:jc w:val="center"/>
        <w:rPr>
          <w:rFonts w:ascii="Times New Roman" w:hAnsi="Times New Roman"/>
          <w:b/>
          <w:sz w:val="28"/>
          <w:szCs w:val="28"/>
        </w:rPr>
      </w:pPr>
      <w:r w:rsidRPr="00C26A7E">
        <w:rPr>
          <w:rFonts w:ascii="Times New Roman" w:hAnsi="Times New Roman"/>
          <w:b/>
          <w:bCs/>
          <w:sz w:val="28"/>
          <w:szCs w:val="28"/>
        </w:rPr>
        <w:t>АДМИНИСТРАЦИЯ</w:t>
      </w:r>
    </w:p>
    <w:p w:rsidR="00C26A7E" w:rsidRPr="00C26A7E" w:rsidRDefault="00C26A7E" w:rsidP="00C26A7E">
      <w:pPr>
        <w:spacing w:after="0" w:line="240" w:lineRule="auto"/>
        <w:jc w:val="center"/>
        <w:rPr>
          <w:rFonts w:ascii="Times New Roman" w:hAnsi="Times New Roman"/>
          <w:b/>
          <w:bCs/>
          <w:sz w:val="28"/>
          <w:szCs w:val="28"/>
        </w:rPr>
      </w:pPr>
      <w:r w:rsidRPr="00C26A7E">
        <w:rPr>
          <w:rFonts w:ascii="Times New Roman" w:hAnsi="Times New Roman"/>
          <w:b/>
          <w:bCs/>
          <w:sz w:val="28"/>
          <w:szCs w:val="28"/>
        </w:rPr>
        <w:t>МУНИЦИПАЛЬНОГО ОБРАЗОВАНИЯ</w:t>
      </w:r>
    </w:p>
    <w:p w:rsidR="00C26A7E" w:rsidRPr="00C26A7E" w:rsidRDefault="00C26A7E" w:rsidP="00C26A7E">
      <w:pPr>
        <w:spacing w:after="0" w:line="240" w:lineRule="auto"/>
        <w:jc w:val="center"/>
        <w:rPr>
          <w:rFonts w:ascii="Times New Roman" w:hAnsi="Times New Roman"/>
          <w:b/>
          <w:bCs/>
          <w:sz w:val="28"/>
          <w:szCs w:val="28"/>
        </w:rPr>
      </w:pPr>
      <w:r w:rsidRPr="00C26A7E">
        <w:rPr>
          <w:rFonts w:ascii="Times New Roman" w:hAnsi="Times New Roman"/>
          <w:b/>
          <w:bCs/>
          <w:sz w:val="28"/>
          <w:szCs w:val="28"/>
        </w:rPr>
        <w:t>КЛОПИЦКОЕ СЕЛЬСКОЕ ПОСЕЛЕНИЕ</w:t>
      </w:r>
    </w:p>
    <w:p w:rsidR="00C26A7E" w:rsidRPr="00C26A7E" w:rsidRDefault="00C26A7E" w:rsidP="00C26A7E">
      <w:pPr>
        <w:spacing w:after="0" w:line="240" w:lineRule="auto"/>
        <w:jc w:val="center"/>
        <w:rPr>
          <w:rFonts w:ascii="Times New Roman" w:hAnsi="Times New Roman"/>
          <w:b/>
          <w:bCs/>
          <w:sz w:val="28"/>
          <w:szCs w:val="28"/>
        </w:rPr>
      </w:pPr>
      <w:r w:rsidRPr="00C26A7E">
        <w:rPr>
          <w:rFonts w:ascii="Times New Roman" w:hAnsi="Times New Roman"/>
          <w:b/>
          <w:bCs/>
          <w:sz w:val="28"/>
          <w:szCs w:val="28"/>
        </w:rPr>
        <w:t xml:space="preserve">ВОЛОСОВСКОГО МУНИЦИПАЛЬНОГО РАЙОНА </w:t>
      </w:r>
      <w:r w:rsidRPr="00C26A7E">
        <w:rPr>
          <w:rFonts w:ascii="Times New Roman" w:hAnsi="Times New Roman"/>
          <w:b/>
          <w:bCs/>
          <w:sz w:val="28"/>
          <w:szCs w:val="28"/>
        </w:rPr>
        <w:br/>
        <w:t>ЛЕНИНГРАДСКОЙ ОБЛАСТИ</w:t>
      </w:r>
    </w:p>
    <w:p w:rsidR="00C26A7E" w:rsidRPr="00C26A7E" w:rsidRDefault="00C26A7E" w:rsidP="00C26A7E">
      <w:pPr>
        <w:spacing w:after="0" w:line="240" w:lineRule="auto"/>
        <w:jc w:val="center"/>
        <w:rPr>
          <w:rFonts w:ascii="Times New Roman" w:hAnsi="Times New Roman"/>
          <w:b/>
          <w:bCs/>
          <w:sz w:val="28"/>
          <w:szCs w:val="28"/>
        </w:rPr>
      </w:pPr>
    </w:p>
    <w:p w:rsidR="00AC0491" w:rsidRPr="00C26A7E" w:rsidRDefault="00C26A7E" w:rsidP="00C26A7E">
      <w:pPr>
        <w:spacing w:after="0" w:line="360" w:lineRule="auto"/>
        <w:jc w:val="center"/>
        <w:rPr>
          <w:rFonts w:ascii="Times New Roman" w:hAnsi="Times New Roman"/>
          <w:b/>
          <w:sz w:val="28"/>
          <w:szCs w:val="28"/>
        </w:rPr>
      </w:pPr>
      <w:r w:rsidRPr="00C26A7E">
        <w:rPr>
          <w:rFonts w:ascii="Times New Roman" w:hAnsi="Times New Roman"/>
          <w:b/>
          <w:sz w:val="28"/>
          <w:szCs w:val="28"/>
        </w:rPr>
        <w:t>ПОСТАНОВЛЕНИЕ</w:t>
      </w:r>
      <w:r w:rsidR="002213C0" w:rsidRPr="00C26A7E">
        <w:rPr>
          <w:rFonts w:ascii="Times New Roman" w:hAnsi="Times New Roman"/>
          <w:b/>
          <w:sz w:val="28"/>
          <w:szCs w:val="28"/>
        </w:rPr>
        <w:tab/>
      </w:r>
    </w:p>
    <w:p w:rsidR="00AC0491" w:rsidRPr="00C26A7E" w:rsidRDefault="00AC0491" w:rsidP="00C26A7E">
      <w:pPr>
        <w:pStyle w:val="ConsPlusTitle"/>
        <w:rPr>
          <w:rFonts w:ascii="Times New Roman" w:hAnsi="Times New Roman" w:cs="Times New Roman"/>
          <w:b w:val="0"/>
          <w:sz w:val="28"/>
          <w:szCs w:val="28"/>
        </w:rPr>
      </w:pPr>
      <w:r w:rsidRPr="00C26A7E">
        <w:rPr>
          <w:rFonts w:ascii="Times New Roman" w:hAnsi="Times New Roman" w:cs="Times New Roman"/>
          <w:b w:val="0"/>
          <w:sz w:val="28"/>
          <w:szCs w:val="28"/>
        </w:rPr>
        <w:t>от 3</w:t>
      </w:r>
      <w:r w:rsidR="009E1AFD" w:rsidRPr="00C26A7E">
        <w:rPr>
          <w:rFonts w:ascii="Times New Roman" w:hAnsi="Times New Roman" w:cs="Times New Roman"/>
          <w:b w:val="0"/>
          <w:sz w:val="28"/>
          <w:szCs w:val="28"/>
        </w:rPr>
        <w:t>1</w:t>
      </w:r>
      <w:r w:rsidRPr="00C26A7E">
        <w:rPr>
          <w:rFonts w:ascii="Times New Roman" w:hAnsi="Times New Roman" w:cs="Times New Roman"/>
          <w:b w:val="0"/>
          <w:sz w:val="28"/>
          <w:szCs w:val="28"/>
        </w:rPr>
        <w:t xml:space="preserve"> </w:t>
      </w:r>
      <w:r w:rsidR="00F05761" w:rsidRPr="00C26A7E">
        <w:rPr>
          <w:rFonts w:ascii="Times New Roman" w:hAnsi="Times New Roman" w:cs="Times New Roman"/>
          <w:b w:val="0"/>
          <w:sz w:val="28"/>
          <w:szCs w:val="28"/>
        </w:rPr>
        <w:t>июля</w:t>
      </w:r>
      <w:r w:rsidR="00C26A7E" w:rsidRPr="00C26A7E">
        <w:rPr>
          <w:rFonts w:ascii="Times New Roman" w:hAnsi="Times New Roman" w:cs="Times New Roman"/>
          <w:b w:val="0"/>
          <w:sz w:val="28"/>
          <w:szCs w:val="28"/>
        </w:rPr>
        <w:t xml:space="preserve"> 2020 г.</w:t>
      </w:r>
      <w:r w:rsidR="00C26A7E">
        <w:rPr>
          <w:rFonts w:ascii="Times New Roman" w:hAnsi="Times New Roman" w:cs="Times New Roman"/>
          <w:b w:val="0"/>
          <w:sz w:val="28"/>
          <w:szCs w:val="28"/>
        </w:rPr>
        <w:t xml:space="preserve">                           </w:t>
      </w:r>
      <w:r w:rsidR="00C26A7E" w:rsidRPr="00C26A7E">
        <w:rPr>
          <w:rFonts w:ascii="Times New Roman" w:hAnsi="Times New Roman" w:cs="Times New Roman"/>
          <w:b w:val="0"/>
          <w:sz w:val="28"/>
          <w:szCs w:val="28"/>
        </w:rPr>
        <w:t xml:space="preserve">  №</w:t>
      </w:r>
      <w:r w:rsidRPr="00C26A7E">
        <w:rPr>
          <w:rFonts w:ascii="Times New Roman" w:hAnsi="Times New Roman" w:cs="Times New Roman"/>
          <w:b w:val="0"/>
          <w:sz w:val="28"/>
          <w:szCs w:val="28"/>
        </w:rPr>
        <w:t xml:space="preserve"> </w:t>
      </w:r>
      <w:r w:rsidR="00F05761" w:rsidRPr="00C26A7E">
        <w:rPr>
          <w:rFonts w:ascii="Times New Roman" w:hAnsi="Times New Roman" w:cs="Times New Roman"/>
          <w:b w:val="0"/>
          <w:sz w:val="28"/>
          <w:szCs w:val="28"/>
        </w:rPr>
        <w:t>193</w:t>
      </w:r>
    </w:p>
    <w:p w:rsidR="00AC0491" w:rsidRPr="00C26A7E" w:rsidRDefault="00AC0491">
      <w:pPr>
        <w:pStyle w:val="ConsPlusTitle"/>
        <w:rPr>
          <w:rFonts w:ascii="Times New Roman" w:hAnsi="Times New Roman" w:cs="Times New Roman"/>
          <w:sz w:val="28"/>
          <w:szCs w:val="28"/>
        </w:rPr>
      </w:pPr>
    </w:p>
    <w:p w:rsidR="00AC0491" w:rsidRPr="00C26A7E" w:rsidRDefault="00C26A7E" w:rsidP="007D55F6">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C26A7E">
        <w:rPr>
          <w:rFonts w:ascii="Times New Roman" w:hAnsi="Times New Roman" w:cs="Times New Roman"/>
          <w:sz w:val="28"/>
          <w:szCs w:val="28"/>
        </w:rPr>
        <w:t xml:space="preserve">б утверждении положения о системах </w:t>
      </w:r>
      <w:proofErr w:type="gramStart"/>
      <w:r w:rsidRPr="00C26A7E">
        <w:rPr>
          <w:rFonts w:ascii="Times New Roman" w:hAnsi="Times New Roman" w:cs="Times New Roman"/>
          <w:sz w:val="28"/>
          <w:szCs w:val="28"/>
        </w:rPr>
        <w:t>оплаты труда работников муниципальных казенных учреждений культуры муниципального образов</w:t>
      </w:r>
      <w:r>
        <w:rPr>
          <w:rFonts w:ascii="Times New Roman" w:hAnsi="Times New Roman" w:cs="Times New Roman"/>
          <w:sz w:val="28"/>
          <w:szCs w:val="28"/>
        </w:rPr>
        <w:t>ания</w:t>
      </w:r>
      <w:proofErr w:type="gramEnd"/>
      <w:r>
        <w:rPr>
          <w:rFonts w:ascii="Times New Roman" w:hAnsi="Times New Roman" w:cs="Times New Roman"/>
          <w:sz w:val="28"/>
          <w:szCs w:val="28"/>
        </w:rPr>
        <w:t xml:space="preserve"> Клопицкое сельское поселение В</w:t>
      </w:r>
      <w:r w:rsidRPr="00C26A7E">
        <w:rPr>
          <w:rFonts w:ascii="Times New Roman" w:hAnsi="Times New Roman" w:cs="Times New Roman"/>
          <w:sz w:val="28"/>
          <w:szCs w:val="28"/>
        </w:rPr>
        <w:t>оло</w:t>
      </w:r>
      <w:r>
        <w:rPr>
          <w:rFonts w:ascii="Times New Roman" w:hAnsi="Times New Roman" w:cs="Times New Roman"/>
          <w:sz w:val="28"/>
          <w:szCs w:val="28"/>
        </w:rPr>
        <w:t>совского муниципального района Л</w:t>
      </w:r>
      <w:r w:rsidRPr="00C26A7E">
        <w:rPr>
          <w:rFonts w:ascii="Times New Roman" w:hAnsi="Times New Roman" w:cs="Times New Roman"/>
          <w:sz w:val="28"/>
          <w:szCs w:val="28"/>
        </w:rPr>
        <w:t>енинградской области</w:t>
      </w:r>
    </w:p>
    <w:p w:rsidR="00AC0491" w:rsidRPr="00C26A7E" w:rsidRDefault="00AC0491">
      <w:pPr>
        <w:pStyle w:val="ConsPlusTitle"/>
        <w:jc w:val="center"/>
        <w:rPr>
          <w:rFonts w:ascii="Times New Roman" w:hAnsi="Times New Roman" w:cs="Times New Roman"/>
          <w:b w:val="0"/>
          <w:sz w:val="28"/>
          <w:szCs w:val="28"/>
        </w:rPr>
      </w:pPr>
    </w:p>
    <w:p w:rsidR="00AC0491" w:rsidRPr="00C26A7E" w:rsidRDefault="00AC4437" w:rsidP="00763205">
      <w:pPr>
        <w:pStyle w:val="ConsPlusNormal"/>
        <w:ind w:firstLine="540"/>
        <w:jc w:val="both"/>
        <w:rPr>
          <w:rFonts w:ascii="Times New Roman" w:hAnsi="Times New Roman"/>
          <w:sz w:val="28"/>
          <w:szCs w:val="28"/>
        </w:rPr>
      </w:pPr>
      <w:proofErr w:type="gramStart"/>
      <w:r w:rsidRPr="00C26A7E">
        <w:rPr>
          <w:rFonts w:ascii="Times New Roman" w:hAnsi="Times New Roman"/>
          <w:sz w:val="28"/>
          <w:szCs w:val="28"/>
        </w:rPr>
        <w:t>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Федерации», решением совета депутатов муниципального образования Клопицкое сельское поселение Волосов</w:t>
      </w:r>
      <w:r w:rsidR="000D68E8" w:rsidRPr="00C26A7E">
        <w:rPr>
          <w:rFonts w:ascii="Times New Roman" w:hAnsi="Times New Roman"/>
          <w:sz w:val="28"/>
          <w:szCs w:val="28"/>
        </w:rPr>
        <w:t>с</w:t>
      </w:r>
      <w:r w:rsidRPr="00C26A7E">
        <w:rPr>
          <w:rFonts w:ascii="Times New Roman" w:hAnsi="Times New Roman"/>
          <w:sz w:val="28"/>
          <w:szCs w:val="28"/>
        </w:rPr>
        <w:t xml:space="preserve">кого муниципального района Ленинградской области от 27.05.2020года №50 «Об утверждении Порядка оплаты труда работников муниципальных </w:t>
      </w:r>
      <w:r w:rsidR="00B519A7" w:rsidRPr="00C26A7E">
        <w:rPr>
          <w:rFonts w:ascii="Times New Roman" w:hAnsi="Times New Roman"/>
          <w:sz w:val="28"/>
          <w:szCs w:val="28"/>
        </w:rPr>
        <w:t>учреждений муниципального образования Клопицкое сельское поселение Волосовског</w:t>
      </w:r>
      <w:r w:rsidR="000D68E8" w:rsidRPr="00C26A7E">
        <w:rPr>
          <w:rFonts w:ascii="Times New Roman" w:hAnsi="Times New Roman"/>
          <w:sz w:val="28"/>
          <w:szCs w:val="28"/>
        </w:rPr>
        <w:t>о</w:t>
      </w:r>
      <w:r w:rsidR="00B519A7" w:rsidRPr="00C26A7E">
        <w:rPr>
          <w:rFonts w:ascii="Times New Roman" w:hAnsi="Times New Roman"/>
          <w:sz w:val="28"/>
          <w:szCs w:val="28"/>
        </w:rPr>
        <w:t xml:space="preserve"> муниципального района Ленинградской области»</w:t>
      </w:r>
      <w:r w:rsidR="00C26A7E">
        <w:rPr>
          <w:rFonts w:ascii="Times New Roman" w:hAnsi="Times New Roman"/>
          <w:sz w:val="28"/>
          <w:szCs w:val="28"/>
        </w:rPr>
        <w:t>,</w:t>
      </w:r>
      <w:r w:rsidR="00B519A7" w:rsidRPr="00C26A7E">
        <w:rPr>
          <w:rFonts w:ascii="Times New Roman" w:hAnsi="Times New Roman"/>
          <w:sz w:val="28"/>
          <w:szCs w:val="28"/>
        </w:rPr>
        <w:t xml:space="preserve"> администрация муниципального образования</w:t>
      </w:r>
      <w:proofErr w:type="gramEnd"/>
      <w:r w:rsidR="00B519A7" w:rsidRPr="00C26A7E">
        <w:rPr>
          <w:rFonts w:ascii="Times New Roman" w:hAnsi="Times New Roman"/>
          <w:sz w:val="28"/>
          <w:szCs w:val="28"/>
        </w:rPr>
        <w:t xml:space="preserve"> Клопицкое сельское поселение Волосовского муниципального района Ленинградской области ПОСТАНОВЛЯЕТ:</w:t>
      </w:r>
    </w:p>
    <w:p w:rsidR="00535692" w:rsidRPr="00C26A7E" w:rsidRDefault="00535692" w:rsidP="00535692">
      <w:pPr>
        <w:pStyle w:val="ConsPlusNormal"/>
        <w:ind w:firstLine="540"/>
        <w:jc w:val="center"/>
        <w:rPr>
          <w:rFonts w:ascii="Times New Roman" w:hAnsi="Times New Roman"/>
          <w:sz w:val="28"/>
          <w:szCs w:val="28"/>
        </w:rPr>
      </w:pPr>
    </w:p>
    <w:p w:rsidR="00B519A7" w:rsidRPr="00C26A7E" w:rsidRDefault="00AC0491" w:rsidP="00B519A7">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1. Утвердить </w:t>
      </w:r>
      <w:r w:rsidR="00B519A7" w:rsidRPr="00C26A7E">
        <w:rPr>
          <w:rFonts w:ascii="Times New Roman" w:hAnsi="Times New Roman"/>
          <w:sz w:val="28"/>
          <w:szCs w:val="28"/>
        </w:rPr>
        <w:t>По</w:t>
      </w:r>
      <w:r w:rsidR="00FE675A" w:rsidRPr="00C26A7E">
        <w:rPr>
          <w:rFonts w:ascii="Times New Roman" w:hAnsi="Times New Roman"/>
          <w:sz w:val="28"/>
          <w:szCs w:val="28"/>
        </w:rPr>
        <w:t>ложение о системах</w:t>
      </w:r>
      <w:r w:rsidR="00B519A7" w:rsidRPr="00C26A7E">
        <w:rPr>
          <w:rFonts w:ascii="Times New Roman" w:hAnsi="Times New Roman"/>
          <w:sz w:val="28"/>
          <w:szCs w:val="28"/>
        </w:rPr>
        <w:t xml:space="preserve"> </w:t>
      </w:r>
      <w:proofErr w:type="gramStart"/>
      <w:r w:rsidR="00B519A7" w:rsidRPr="00C26A7E">
        <w:rPr>
          <w:rFonts w:ascii="Times New Roman" w:hAnsi="Times New Roman"/>
          <w:sz w:val="28"/>
          <w:szCs w:val="28"/>
        </w:rPr>
        <w:t xml:space="preserve">оплаты труда работников муниципальных </w:t>
      </w:r>
      <w:r w:rsidR="00FE675A" w:rsidRPr="00C26A7E">
        <w:rPr>
          <w:rFonts w:ascii="Times New Roman" w:hAnsi="Times New Roman"/>
          <w:sz w:val="28"/>
          <w:szCs w:val="28"/>
        </w:rPr>
        <w:t xml:space="preserve">казенных </w:t>
      </w:r>
      <w:r w:rsidR="00B519A7" w:rsidRPr="00C26A7E">
        <w:rPr>
          <w:rFonts w:ascii="Times New Roman" w:hAnsi="Times New Roman"/>
          <w:sz w:val="28"/>
          <w:szCs w:val="28"/>
        </w:rPr>
        <w:t>учреждений</w:t>
      </w:r>
      <w:r w:rsidR="00FE675A" w:rsidRPr="00C26A7E">
        <w:rPr>
          <w:rFonts w:ascii="Times New Roman" w:hAnsi="Times New Roman"/>
          <w:sz w:val="28"/>
          <w:szCs w:val="28"/>
        </w:rPr>
        <w:t xml:space="preserve"> культуры</w:t>
      </w:r>
      <w:r w:rsidR="00B519A7" w:rsidRPr="00C26A7E">
        <w:rPr>
          <w:rFonts w:ascii="Times New Roman" w:hAnsi="Times New Roman"/>
          <w:sz w:val="28"/>
          <w:szCs w:val="28"/>
        </w:rPr>
        <w:t xml:space="preserve"> муниципального образования</w:t>
      </w:r>
      <w:proofErr w:type="gramEnd"/>
      <w:r w:rsidR="00B519A7" w:rsidRPr="00C26A7E">
        <w:rPr>
          <w:rFonts w:ascii="Times New Roman" w:hAnsi="Times New Roman"/>
          <w:sz w:val="28"/>
          <w:szCs w:val="28"/>
        </w:rPr>
        <w:t xml:space="preserve"> Клопицкое сельское поселение Волосовског</w:t>
      </w:r>
      <w:r w:rsidR="000D68E8" w:rsidRPr="00C26A7E">
        <w:rPr>
          <w:rFonts w:ascii="Times New Roman" w:hAnsi="Times New Roman"/>
          <w:sz w:val="28"/>
          <w:szCs w:val="28"/>
        </w:rPr>
        <w:t>о</w:t>
      </w:r>
      <w:r w:rsidR="00B519A7" w:rsidRPr="00C26A7E">
        <w:rPr>
          <w:rFonts w:ascii="Times New Roman" w:hAnsi="Times New Roman"/>
          <w:sz w:val="28"/>
          <w:szCs w:val="28"/>
        </w:rPr>
        <w:t xml:space="preserve"> муниципального района Ленинградской области</w:t>
      </w:r>
      <w:r w:rsidR="000D68E8" w:rsidRPr="00C26A7E">
        <w:rPr>
          <w:rFonts w:ascii="Times New Roman" w:hAnsi="Times New Roman"/>
          <w:sz w:val="28"/>
          <w:szCs w:val="28"/>
        </w:rPr>
        <w:t xml:space="preserve"> </w:t>
      </w:r>
      <w:r w:rsidRPr="00C26A7E">
        <w:rPr>
          <w:rFonts w:ascii="Times New Roman" w:hAnsi="Times New Roman"/>
          <w:sz w:val="28"/>
          <w:szCs w:val="28"/>
        </w:rPr>
        <w:t>(далее - Положение) согласно приложению 1.</w:t>
      </w:r>
    </w:p>
    <w:p w:rsidR="000D68E8" w:rsidRPr="00C26A7E" w:rsidRDefault="00AC0491" w:rsidP="000D68E8">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2. </w:t>
      </w:r>
      <w:proofErr w:type="gramStart"/>
      <w:r w:rsidR="00F224EC" w:rsidRPr="00C26A7E">
        <w:rPr>
          <w:rFonts w:ascii="Times New Roman" w:hAnsi="Times New Roman"/>
          <w:sz w:val="28"/>
          <w:szCs w:val="28"/>
        </w:rPr>
        <w:t>Муниципаль</w:t>
      </w:r>
      <w:r w:rsidR="000D68E8" w:rsidRPr="00C26A7E">
        <w:rPr>
          <w:rFonts w:ascii="Times New Roman" w:hAnsi="Times New Roman"/>
          <w:sz w:val="28"/>
          <w:szCs w:val="28"/>
        </w:rPr>
        <w:t>ным учреждениям культуры муниципального образования Клопицкое сельское поселение Волосовского муниципального района Ленинградской области в срок до 1 сентября 2020 года принять положение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w:t>
      </w:r>
      <w:proofErr w:type="gramEnd"/>
      <w:r w:rsidR="000D68E8" w:rsidRPr="00C26A7E">
        <w:rPr>
          <w:rFonts w:ascii="Times New Roman" w:hAnsi="Times New Roman"/>
          <w:sz w:val="28"/>
          <w:szCs w:val="28"/>
        </w:rPr>
        <w:t xml:space="preserve"> выполнения им работ той же квалификации.</w:t>
      </w:r>
    </w:p>
    <w:p w:rsidR="004637B7" w:rsidRPr="00C26A7E" w:rsidRDefault="000D68E8">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3</w:t>
      </w:r>
      <w:r w:rsidR="00AC0491" w:rsidRPr="00C26A7E">
        <w:rPr>
          <w:rFonts w:ascii="Times New Roman" w:hAnsi="Times New Roman"/>
          <w:sz w:val="28"/>
          <w:szCs w:val="28"/>
        </w:rPr>
        <w:t xml:space="preserve">. </w:t>
      </w:r>
      <w:proofErr w:type="gramStart"/>
      <w:r w:rsidR="00AC0491" w:rsidRPr="00C26A7E">
        <w:rPr>
          <w:rFonts w:ascii="Times New Roman" w:hAnsi="Times New Roman"/>
          <w:sz w:val="28"/>
          <w:szCs w:val="28"/>
        </w:rPr>
        <w:t xml:space="preserve">Финансовое обеспечение расходных обязательств </w:t>
      </w:r>
      <w:r w:rsidRPr="00C26A7E">
        <w:rPr>
          <w:rFonts w:ascii="Times New Roman" w:hAnsi="Times New Roman"/>
          <w:sz w:val="28"/>
          <w:szCs w:val="28"/>
        </w:rPr>
        <w:t>муниципального образования Клопицкое сельское поселение Волосовского муниципального района Ленинградской области</w:t>
      </w:r>
      <w:r w:rsidR="00AC0491" w:rsidRPr="00C26A7E">
        <w:rPr>
          <w:rFonts w:ascii="Times New Roman" w:hAnsi="Times New Roman"/>
          <w:sz w:val="28"/>
          <w:szCs w:val="28"/>
        </w:rPr>
        <w:t>, связанных с реализацией настоящего Положения, осуществляется в пределах</w:t>
      </w:r>
      <w:r w:rsidRPr="00C26A7E">
        <w:rPr>
          <w:rFonts w:ascii="Times New Roman" w:hAnsi="Times New Roman"/>
          <w:sz w:val="28"/>
          <w:szCs w:val="28"/>
        </w:rPr>
        <w:t>,</w:t>
      </w:r>
      <w:r w:rsidR="00AC0491" w:rsidRPr="00C26A7E">
        <w:rPr>
          <w:rFonts w:ascii="Times New Roman" w:hAnsi="Times New Roman"/>
          <w:sz w:val="28"/>
          <w:szCs w:val="28"/>
        </w:rPr>
        <w:t xml:space="preserve"> предусмотренных в </w:t>
      </w:r>
      <w:r w:rsidRPr="00C26A7E">
        <w:rPr>
          <w:rFonts w:ascii="Times New Roman" w:hAnsi="Times New Roman"/>
          <w:sz w:val="28"/>
          <w:szCs w:val="28"/>
        </w:rPr>
        <w:t>муниципальном</w:t>
      </w:r>
      <w:r w:rsidR="00AC0491" w:rsidRPr="00C26A7E">
        <w:rPr>
          <w:rFonts w:ascii="Times New Roman" w:hAnsi="Times New Roman"/>
          <w:sz w:val="28"/>
          <w:szCs w:val="28"/>
        </w:rPr>
        <w:t xml:space="preserve"> </w:t>
      </w:r>
      <w:r w:rsidR="00AC0491" w:rsidRPr="00C26A7E">
        <w:rPr>
          <w:rFonts w:ascii="Times New Roman" w:hAnsi="Times New Roman"/>
          <w:sz w:val="28"/>
          <w:szCs w:val="28"/>
        </w:rPr>
        <w:lastRenderedPageBreak/>
        <w:t xml:space="preserve">бюджете </w:t>
      </w:r>
      <w:r w:rsidRPr="00C26A7E">
        <w:rPr>
          <w:rFonts w:ascii="Times New Roman" w:hAnsi="Times New Roman"/>
          <w:sz w:val="28"/>
          <w:szCs w:val="28"/>
        </w:rPr>
        <w:t xml:space="preserve">Клопицкого сельского поселения Волосовского муниципального района </w:t>
      </w:r>
      <w:r w:rsidR="00AC0491" w:rsidRPr="00C26A7E">
        <w:rPr>
          <w:rFonts w:ascii="Times New Roman" w:hAnsi="Times New Roman"/>
          <w:sz w:val="28"/>
          <w:szCs w:val="28"/>
        </w:rPr>
        <w:t>Ленинградской области на соответствующий финансовый год</w:t>
      </w:r>
      <w:r w:rsidRPr="00C26A7E">
        <w:rPr>
          <w:rFonts w:ascii="Times New Roman" w:hAnsi="Times New Roman"/>
          <w:sz w:val="28"/>
          <w:szCs w:val="28"/>
        </w:rPr>
        <w:t>,</w:t>
      </w:r>
      <w:r w:rsidR="00AC0491" w:rsidRPr="00C26A7E">
        <w:rPr>
          <w:rFonts w:ascii="Times New Roman" w:hAnsi="Times New Roman"/>
          <w:sz w:val="28"/>
          <w:szCs w:val="28"/>
        </w:rPr>
        <w:t xml:space="preserve"> бюджетных ассигнований на обеспечение выполнения функций </w:t>
      </w:r>
      <w:r w:rsidR="004637B7" w:rsidRPr="00C26A7E">
        <w:rPr>
          <w:rFonts w:ascii="Times New Roman" w:hAnsi="Times New Roman"/>
          <w:sz w:val="28"/>
          <w:szCs w:val="28"/>
        </w:rPr>
        <w:t>муниципальных</w:t>
      </w:r>
      <w:r w:rsidR="00AC0491" w:rsidRPr="00C26A7E">
        <w:rPr>
          <w:rFonts w:ascii="Times New Roman" w:hAnsi="Times New Roman"/>
          <w:sz w:val="28"/>
          <w:szCs w:val="28"/>
        </w:rPr>
        <w:t xml:space="preserve"> казенных учреждений в части оплаты труда работников.</w:t>
      </w:r>
      <w:proofErr w:type="gramEnd"/>
    </w:p>
    <w:p w:rsidR="004637B7" w:rsidRPr="007D55F6" w:rsidRDefault="00763205" w:rsidP="007D55F6">
      <w:pPr>
        <w:pStyle w:val="ConsPlusNormal"/>
        <w:spacing w:before="240"/>
        <w:ind w:firstLine="540"/>
        <w:jc w:val="both"/>
        <w:rPr>
          <w:rFonts w:ascii="Times New Roman" w:hAnsi="Times New Roman"/>
          <w:sz w:val="28"/>
          <w:szCs w:val="28"/>
        </w:rPr>
      </w:pPr>
      <w:r>
        <w:rPr>
          <w:rFonts w:ascii="Times New Roman" w:hAnsi="Times New Roman"/>
          <w:sz w:val="28"/>
          <w:szCs w:val="28"/>
        </w:rPr>
        <w:t>4</w:t>
      </w:r>
      <w:r w:rsidR="00AC0491" w:rsidRPr="00C26A7E">
        <w:rPr>
          <w:rFonts w:ascii="Times New Roman" w:hAnsi="Times New Roman"/>
          <w:sz w:val="28"/>
          <w:szCs w:val="28"/>
        </w:rPr>
        <w:t xml:space="preserve">. Признать </w:t>
      </w:r>
      <w:r w:rsidR="00AC0491" w:rsidRPr="007D55F6">
        <w:rPr>
          <w:rFonts w:ascii="Times New Roman" w:hAnsi="Times New Roman"/>
          <w:sz w:val="28"/>
          <w:szCs w:val="28"/>
        </w:rPr>
        <w:t>утратившими силу</w:t>
      </w:r>
      <w:r w:rsidR="004637B7" w:rsidRPr="007D55F6">
        <w:rPr>
          <w:rFonts w:ascii="Times New Roman" w:hAnsi="Times New Roman"/>
          <w:sz w:val="28"/>
          <w:szCs w:val="28"/>
        </w:rPr>
        <w:t>:</w:t>
      </w:r>
    </w:p>
    <w:p w:rsidR="004637B7" w:rsidRPr="007D55F6" w:rsidRDefault="004637B7" w:rsidP="007D55F6">
      <w:pPr>
        <w:pStyle w:val="ConsPlusTitle"/>
        <w:ind w:firstLine="284"/>
        <w:jc w:val="both"/>
        <w:rPr>
          <w:rFonts w:ascii="Times New Roman" w:hAnsi="Times New Roman" w:cs="Times New Roman"/>
          <w:b w:val="0"/>
          <w:sz w:val="28"/>
          <w:szCs w:val="28"/>
        </w:rPr>
      </w:pPr>
      <w:r w:rsidRPr="007D55F6">
        <w:rPr>
          <w:rFonts w:ascii="Times New Roman" w:hAnsi="Times New Roman" w:cs="Times New Roman"/>
          <w:b w:val="0"/>
          <w:sz w:val="28"/>
          <w:szCs w:val="28"/>
        </w:rPr>
        <w:t xml:space="preserve">- постановление главы администрации </w:t>
      </w:r>
      <w:proofErr w:type="spellStart"/>
      <w:r w:rsidRPr="007D55F6">
        <w:rPr>
          <w:rFonts w:ascii="Times New Roman" w:hAnsi="Times New Roman" w:cs="Times New Roman"/>
          <w:b w:val="0"/>
          <w:sz w:val="28"/>
          <w:szCs w:val="28"/>
        </w:rPr>
        <w:t>Сельцовского</w:t>
      </w:r>
      <w:proofErr w:type="spellEnd"/>
      <w:r w:rsidRPr="007D55F6">
        <w:rPr>
          <w:rFonts w:ascii="Times New Roman" w:hAnsi="Times New Roman" w:cs="Times New Roman"/>
          <w:b w:val="0"/>
          <w:sz w:val="28"/>
          <w:szCs w:val="28"/>
        </w:rPr>
        <w:t xml:space="preserve"> сельского поселения Волосовского муниципального района Ленинградской области от 11.11.2011 года №65 «Об утверждении</w:t>
      </w:r>
      <w:r w:rsidRPr="007D55F6">
        <w:rPr>
          <w:rFonts w:ascii="Times New Roman" w:hAnsi="Times New Roman" w:cs="Times New Roman"/>
          <w:sz w:val="28"/>
          <w:szCs w:val="28"/>
        </w:rPr>
        <w:t xml:space="preserve"> </w:t>
      </w:r>
      <w:r w:rsidRPr="007D55F6">
        <w:rPr>
          <w:rFonts w:ascii="Times New Roman" w:hAnsi="Times New Roman" w:cs="Times New Roman"/>
          <w:b w:val="0"/>
          <w:sz w:val="28"/>
          <w:szCs w:val="28"/>
        </w:rPr>
        <w:t xml:space="preserve"> Положения о системах оплаты труда в  муниципальных казенных учреждениях  </w:t>
      </w:r>
      <w:proofErr w:type="spellStart"/>
      <w:r w:rsidRPr="007D55F6">
        <w:rPr>
          <w:rFonts w:ascii="Times New Roman" w:hAnsi="Times New Roman" w:cs="Times New Roman"/>
          <w:b w:val="0"/>
          <w:sz w:val="28"/>
          <w:szCs w:val="28"/>
        </w:rPr>
        <w:t>Сельцовского</w:t>
      </w:r>
      <w:proofErr w:type="spellEnd"/>
      <w:r w:rsidRPr="007D55F6">
        <w:rPr>
          <w:rFonts w:ascii="Times New Roman" w:hAnsi="Times New Roman" w:cs="Times New Roman"/>
          <w:b w:val="0"/>
          <w:sz w:val="28"/>
          <w:szCs w:val="28"/>
        </w:rPr>
        <w:t xml:space="preserve"> сельского поселения  по видам экономической деятельности»</w:t>
      </w:r>
      <w:r w:rsidR="007D55F6" w:rsidRPr="007D55F6">
        <w:rPr>
          <w:rFonts w:ascii="Times New Roman" w:hAnsi="Times New Roman" w:cs="Times New Roman"/>
          <w:b w:val="0"/>
          <w:sz w:val="28"/>
          <w:szCs w:val="28"/>
        </w:rPr>
        <w:t>;</w:t>
      </w:r>
    </w:p>
    <w:p w:rsidR="00101019" w:rsidRPr="007D55F6" w:rsidRDefault="00101019" w:rsidP="007D55F6">
      <w:pPr>
        <w:pStyle w:val="ConsPlusTitle"/>
        <w:ind w:firstLine="284"/>
        <w:jc w:val="both"/>
        <w:rPr>
          <w:rFonts w:ascii="Times New Roman" w:hAnsi="Times New Roman" w:cs="Times New Roman"/>
          <w:b w:val="0"/>
          <w:sz w:val="28"/>
          <w:szCs w:val="28"/>
        </w:rPr>
      </w:pPr>
      <w:r w:rsidRPr="007D55F6">
        <w:rPr>
          <w:rFonts w:ascii="Times New Roman" w:hAnsi="Times New Roman" w:cs="Times New Roman"/>
          <w:b w:val="0"/>
          <w:sz w:val="28"/>
          <w:szCs w:val="28"/>
        </w:rPr>
        <w:t>- постановление главы администрации Клопицкого сельского поселения Волосовского муниципального района Ленинградской области от 24.11.2011 года №69 «Об утверждении</w:t>
      </w:r>
      <w:r w:rsidRPr="007D55F6">
        <w:rPr>
          <w:rFonts w:ascii="Times New Roman" w:hAnsi="Times New Roman" w:cs="Times New Roman"/>
          <w:sz w:val="28"/>
          <w:szCs w:val="28"/>
        </w:rPr>
        <w:t xml:space="preserve"> </w:t>
      </w:r>
      <w:r w:rsidRPr="007D55F6">
        <w:rPr>
          <w:rFonts w:ascii="Times New Roman" w:hAnsi="Times New Roman" w:cs="Times New Roman"/>
          <w:b w:val="0"/>
          <w:sz w:val="28"/>
          <w:szCs w:val="28"/>
        </w:rPr>
        <w:t xml:space="preserve"> Положения о системе оплаты труда в  муниципальном казенном учреждении </w:t>
      </w:r>
      <w:proofErr w:type="spellStart"/>
      <w:r w:rsidRPr="007D55F6">
        <w:rPr>
          <w:rFonts w:ascii="Times New Roman" w:hAnsi="Times New Roman" w:cs="Times New Roman"/>
          <w:b w:val="0"/>
          <w:sz w:val="28"/>
          <w:szCs w:val="28"/>
        </w:rPr>
        <w:t>Клопицкий</w:t>
      </w:r>
      <w:proofErr w:type="spellEnd"/>
      <w:r w:rsidRPr="007D55F6">
        <w:rPr>
          <w:rFonts w:ascii="Times New Roman" w:hAnsi="Times New Roman" w:cs="Times New Roman"/>
          <w:b w:val="0"/>
          <w:sz w:val="28"/>
          <w:szCs w:val="28"/>
        </w:rPr>
        <w:t xml:space="preserve"> дом культуры»</w:t>
      </w:r>
      <w:r w:rsidR="007D55F6" w:rsidRPr="007D55F6">
        <w:rPr>
          <w:rFonts w:ascii="Times New Roman" w:hAnsi="Times New Roman" w:cs="Times New Roman"/>
          <w:b w:val="0"/>
          <w:sz w:val="28"/>
          <w:szCs w:val="28"/>
        </w:rPr>
        <w:t>;</w:t>
      </w:r>
    </w:p>
    <w:p w:rsidR="00101019" w:rsidRPr="00C26A7E" w:rsidRDefault="00101019" w:rsidP="007D55F6">
      <w:pPr>
        <w:pStyle w:val="ConsPlusTitle"/>
        <w:ind w:firstLine="284"/>
        <w:jc w:val="both"/>
        <w:rPr>
          <w:rFonts w:ascii="Times New Roman" w:hAnsi="Times New Roman" w:cs="Times New Roman"/>
          <w:b w:val="0"/>
          <w:sz w:val="28"/>
          <w:szCs w:val="28"/>
        </w:rPr>
      </w:pPr>
      <w:r w:rsidRPr="007D55F6">
        <w:rPr>
          <w:rFonts w:ascii="Times New Roman" w:hAnsi="Times New Roman" w:cs="Times New Roman"/>
          <w:b w:val="0"/>
          <w:sz w:val="28"/>
          <w:szCs w:val="28"/>
        </w:rPr>
        <w:t xml:space="preserve">- постановление главы администрации муниципального образования </w:t>
      </w:r>
      <w:proofErr w:type="spellStart"/>
      <w:r w:rsidRPr="007D55F6">
        <w:rPr>
          <w:rFonts w:ascii="Times New Roman" w:hAnsi="Times New Roman" w:cs="Times New Roman"/>
          <w:b w:val="0"/>
          <w:sz w:val="28"/>
          <w:szCs w:val="28"/>
        </w:rPr>
        <w:t>Губаницкое</w:t>
      </w:r>
      <w:proofErr w:type="spellEnd"/>
      <w:r w:rsidRPr="007D55F6">
        <w:rPr>
          <w:rFonts w:ascii="Times New Roman" w:hAnsi="Times New Roman" w:cs="Times New Roman"/>
          <w:b w:val="0"/>
          <w:sz w:val="28"/>
          <w:szCs w:val="28"/>
        </w:rPr>
        <w:t xml:space="preserve"> сельское поселение Волосовского муниципального района Ленинградской области от 09.12</w:t>
      </w:r>
      <w:r w:rsidRPr="00C26A7E">
        <w:rPr>
          <w:rFonts w:ascii="Times New Roman" w:hAnsi="Times New Roman" w:cs="Times New Roman"/>
          <w:b w:val="0"/>
          <w:sz w:val="28"/>
          <w:szCs w:val="28"/>
        </w:rPr>
        <w:t>.2011 года №83 «Об утверждении</w:t>
      </w:r>
      <w:r w:rsidRPr="00C26A7E">
        <w:rPr>
          <w:rFonts w:ascii="Times New Roman" w:hAnsi="Times New Roman" w:cs="Times New Roman"/>
          <w:sz w:val="28"/>
          <w:szCs w:val="28"/>
        </w:rPr>
        <w:t xml:space="preserve"> </w:t>
      </w:r>
      <w:r w:rsidRPr="00C26A7E">
        <w:rPr>
          <w:rFonts w:ascii="Times New Roman" w:hAnsi="Times New Roman" w:cs="Times New Roman"/>
          <w:b w:val="0"/>
          <w:sz w:val="28"/>
          <w:szCs w:val="28"/>
        </w:rPr>
        <w:t xml:space="preserve"> «Положения о системе оплаты труда в  муниципальном казенном учреждении «</w:t>
      </w:r>
      <w:proofErr w:type="spellStart"/>
      <w:r w:rsidRPr="00C26A7E">
        <w:rPr>
          <w:rFonts w:ascii="Times New Roman" w:hAnsi="Times New Roman" w:cs="Times New Roman"/>
          <w:b w:val="0"/>
          <w:sz w:val="28"/>
          <w:szCs w:val="28"/>
        </w:rPr>
        <w:t>Культурно-досуговый</w:t>
      </w:r>
      <w:proofErr w:type="spellEnd"/>
      <w:r w:rsidRPr="00C26A7E">
        <w:rPr>
          <w:rFonts w:ascii="Times New Roman" w:hAnsi="Times New Roman" w:cs="Times New Roman"/>
          <w:b w:val="0"/>
          <w:sz w:val="28"/>
          <w:szCs w:val="28"/>
        </w:rPr>
        <w:t xml:space="preserve"> центр «Дружба» Волосовского района Ленинградской области»</w:t>
      </w:r>
      <w:r w:rsidR="007D55F6">
        <w:rPr>
          <w:rFonts w:ascii="Times New Roman" w:hAnsi="Times New Roman" w:cs="Times New Roman"/>
          <w:b w:val="0"/>
          <w:sz w:val="28"/>
          <w:szCs w:val="28"/>
        </w:rPr>
        <w:t>.</w:t>
      </w:r>
    </w:p>
    <w:p w:rsidR="00AC0491" w:rsidRPr="00C26A7E" w:rsidRDefault="00763205">
      <w:pPr>
        <w:pStyle w:val="ConsPlusNormal"/>
        <w:spacing w:before="240"/>
        <w:ind w:firstLine="540"/>
        <w:jc w:val="both"/>
        <w:rPr>
          <w:rFonts w:ascii="Times New Roman" w:hAnsi="Times New Roman"/>
          <w:sz w:val="28"/>
          <w:szCs w:val="28"/>
        </w:rPr>
      </w:pPr>
      <w:r>
        <w:rPr>
          <w:rFonts w:ascii="Times New Roman" w:hAnsi="Times New Roman"/>
          <w:sz w:val="28"/>
          <w:szCs w:val="28"/>
        </w:rPr>
        <w:t>5</w:t>
      </w:r>
      <w:r w:rsidR="00AC0491" w:rsidRPr="00C26A7E">
        <w:rPr>
          <w:rFonts w:ascii="Times New Roman" w:hAnsi="Times New Roman"/>
          <w:sz w:val="28"/>
          <w:szCs w:val="28"/>
        </w:rPr>
        <w:t>.</w:t>
      </w:r>
      <w:r w:rsidR="00535692" w:rsidRPr="00C26A7E">
        <w:rPr>
          <w:rFonts w:ascii="Times New Roman" w:hAnsi="Times New Roman"/>
          <w:sz w:val="28"/>
          <w:szCs w:val="28"/>
        </w:rPr>
        <w:t xml:space="preserve"> Настоящее постановление вступает в силу после официального опубликования.</w:t>
      </w:r>
    </w:p>
    <w:p w:rsidR="00AC0491" w:rsidRPr="00C26A7E" w:rsidRDefault="00763205">
      <w:pPr>
        <w:pStyle w:val="ConsPlusNormal"/>
        <w:spacing w:before="240"/>
        <w:ind w:firstLine="540"/>
        <w:jc w:val="both"/>
        <w:rPr>
          <w:rFonts w:ascii="Times New Roman" w:hAnsi="Times New Roman"/>
          <w:sz w:val="28"/>
          <w:szCs w:val="28"/>
        </w:rPr>
      </w:pPr>
      <w:r>
        <w:rPr>
          <w:rFonts w:ascii="Times New Roman" w:hAnsi="Times New Roman"/>
          <w:sz w:val="28"/>
          <w:szCs w:val="28"/>
        </w:rPr>
        <w:t>6</w:t>
      </w:r>
      <w:r w:rsidR="00AC0491" w:rsidRPr="00C26A7E">
        <w:rPr>
          <w:rFonts w:ascii="Times New Roman" w:hAnsi="Times New Roman"/>
          <w:sz w:val="28"/>
          <w:szCs w:val="28"/>
        </w:rPr>
        <w:t xml:space="preserve">. </w:t>
      </w:r>
      <w:r w:rsidR="00835C01" w:rsidRPr="00C26A7E">
        <w:rPr>
          <w:rFonts w:ascii="Times New Roman" w:hAnsi="Times New Roman"/>
          <w:sz w:val="28"/>
          <w:szCs w:val="28"/>
        </w:rPr>
        <w:t>Настоящее постановление опубликовать в газете «Сельская новь» и разместить на официальном сайте администрации муниципального образования Клопицкое сельское поселение Волосовского муниципального района Ленинградской области</w:t>
      </w:r>
      <w:r w:rsidR="007D55F6">
        <w:rPr>
          <w:rFonts w:ascii="Times New Roman" w:hAnsi="Times New Roman"/>
          <w:sz w:val="28"/>
          <w:szCs w:val="28"/>
        </w:rPr>
        <w:t>.</w:t>
      </w:r>
    </w:p>
    <w:p w:rsidR="00535692" w:rsidRPr="00C26A7E" w:rsidRDefault="00763205">
      <w:pPr>
        <w:pStyle w:val="ConsPlusNormal"/>
        <w:spacing w:before="240"/>
        <w:ind w:firstLine="540"/>
        <w:jc w:val="both"/>
        <w:rPr>
          <w:rFonts w:ascii="Times New Roman" w:hAnsi="Times New Roman"/>
          <w:sz w:val="28"/>
          <w:szCs w:val="28"/>
        </w:rPr>
      </w:pPr>
      <w:r>
        <w:rPr>
          <w:rFonts w:ascii="Times New Roman" w:hAnsi="Times New Roman"/>
          <w:sz w:val="28"/>
          <w:szCs w:val="28"/>
        </w:rPr>
        <w:t>7</w:t>
      </w:r>
      <w:r w:rsidR="00535692" w:rsidRPr="00C26A7E">
        <w:rPr>
          <w:rFonts w:ascii="Times New Roman" w:hAnsi="Times New Roman"/>
          <w:sz w:val="28"/>
          <w:szCs w:val="28"/>
        </w:rPr>
        <w:t xml:space="preserve">. </w:t>
      </w:r>
      <w:proofErr w:type="gramStart"/>
      <w:r w:rsidR="00535692" w:rsidRPr="00C26A7E">
        <w:rPr>
          <w:rFonts w:ascii="Times New Roman" w:hAnsi="Times New Roman"/>
          <w:sz w:val="28"/>
          <w:szCs w:val="28"/>
        </w:rPr>
        <w:t>Контроль за</w:t>
      </w:r>
      <w:proofErr w:type="gramEnd"/>
      <w:r w:rsidR="00535692" w:rsidRPr="00C26A7E">
        <w:rPr>
          <w:rFonts w:ascii="Times New Roman" w:hAnsi="Times New Roman"/>
          <w:sz w:val="28"/>
          <w:szCs w:val="28"/>
        </w:rPr>
        <w:t xml:space="preserve"> испо</w:t>
      </w:r>
      <w:r w:rsidR="00835C01" w:rsidRPr="00C26A7E">
        <w:rPr>
          <w:rFonts w:ascii="Times New Roman" w:hAnsi="Times New Roman"/>
          <w:sz w:val="28"/>
          <w:szCs w:val="28"/>
        </w:rPr>
        <w:t>лнением постановления оставляю за собой.</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835C01" w:rsidRPr="00C26A7E" w:rsidRDefault="00835C01">
      <w:pPr>
        <w:pStyle w:val="ConsPlusNormal"/>
        <w:rPr>
          <w:rFonts w:ascii="Times New Roman" w:hAnsi="Times New Roman"/>
          <w:sz w:val="28"/>
          <w:szCs w:val="28"/>
        </w:rPr>
      </w:pPr>
    </w:p>
    <w:p w:rsidR="00835C01" w:rsidRPr="00C26A7E" w:rsidRDefault="00835C01" w:rsidP="00835C01">
      <w:pPr>
        <w:pStyle w:val="ConsPlusNormal"/>
        <w:rPr>
          <w:rFonts w:ascii="Times New Roman" w:hAnsi="Times New Roman"/>
          <w:sz w:val="28"/>
          <w:szCs w:val="28"/>
        </w:rPr>
      </w:pPr>
      <w:r w:rsidRPr="00C26A7E">
        <w:rPr>
          <w:rFonts w:ascii="Times New Roman" w:hAnsi="Times New Roman"/>
          <w:sz w:val="28"/>
          <w:szCs w:val="28"/>
        </w:rPr>
        <w:t xml:space="preserve">Глава администрации </w:t>
      </w:r>
    </w:p>
    <w:p w:rsidR="00835C01" w:rsidRPr="00C26A7E" w:rsidRDefault="00835C01" w:rsidP="00835C01">
      <w:pPr>
        <w:pStyle w:val="ConsPlusNormal"/>
        <w:rPr>
          <w:rFonts w:ascii="Times New Roman" w:hAnsi="Times New Roman"/>
          <w:sz w:val="28"/>
          <w:szCs w:val="28"/>
        </w:rPr>
      </w:pPr>
      <w:r w:rsidRPr="00C26A7E">
        <w:rPr>
          <w:rFonts w:ascii="Times New Roman" w:hAnsi="Times New Roman"/>
          <w:sz w:val="28"/>
          <w:szCs w:val="28"/>
        </w:rPr>
        <w:t xml:space="preserve">муниципального образования                                  </w:t>
      </w:r>
      <w:r w:rsidR="007D55F6">
        <w:rPr>
          <w:rFonts w:ascii="Times New Roman" w:hAnsi="Times New Roman"/>
          <w:sz w:val="28"/>
          <w:szCs w:val="28"/>
        </w:rPr>
        <w:t xml:space="preserve">               </w:t>
      </w:r>
      <w:r w:rsidRPr="00C26A7E">
        <w:rPr>
          <w:rFonts w:ascii="Times New Roman" w:hAnsi="Times New Roman"/>
          <w:sz w:val="28"/>
          <w:szCs w:val="28"/>
        </w:rPr>
        <w:t>Т</w:t>
      </w:r>
      <w:r w:rsidR="005C7469" w:rsidRPr="00C26A7E">
        <w:rPr>
          <w:rFonts w:ascii="Times New Roman" w:hAnsi="Times New Roman"/>
          <w:sz w:val="28"/>
          <w:szCs w:val="28"/>
        </w:rPr>
        <w:t>.</w:t>
      </w:r>
      <w:r w:rsidRPr="00C26A7E">
        <w:rPr>
          <w:rFonts w:ascii="Times New Roman" w:hAnsi="Times New Roman"/>
          <w:sz w:val="28"/>
          <w:szCs w:val="28"/>
        </w:rPr>
        <w:t>В.Комарова</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835C01" w:rsidRPr="00C26A7E" w:rsidRDefault="00835C01">
      <w:pPr>
        <w:pStyle w:val="ConsPlusNormal"/>
        <w:rPr>
          <w:rFonts w:ascii="Times New Roman" w:hAnsi="Times New Roman"/>
          <w:sz w:val="28"/>
          <w:szCs w:val="28"/>
        </w:rPr>
      </w:pPr>
    </w:p>
    <w:p w:rsidR="00835C01" w:rsidRPr="00C26A7E" w:rsidRDefault="00835C01">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D336C7" w:rsidRDefault="00D336C7">
      <w:pPr>
        <w:pStyle w:val="ConsPlusNormal"/>
        <w:rPr>
          <w:rFonts w:ascii="Times New Roman" w:hAnsi="Times New Roman"/>
          <w:sz w:val="28"/>
          <w:szCs w:val="28"/>
        </w:rPr>
      </w:pPr>
    </w:p>
    <w:p w:rsidR="00763205" w:rsidRPr="00C26A7E" w:rsidRDefault="0076320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AC0491" w:rsidRPr="00C26A7E" w:rsidRDefault="00AC0491">
      <w:pPr>
        <w:pStyle w:val="ConsPlusNormal"/>
        <w:jc w:val="right"/>
        <w:outlineLvl w:val="0"/>
        <w:rPr>
          <w:rFonts w:ascii="Times New Roman" w:hAnsi="Times New Roman"/>
          <w:sz w:val="28"/>
          <w:szCs w:val="28"/>
        </w:rPr>
      </w:pPr>
      <w:r w:rsidRPr="00C26A7E">
        <w:rPr>
          <w:rFonts w:ascii="Times New Roman" w:hAnsi="Times New Roman"/>
          <w:sz w:val="28"/>
          <w:szCs w:val="28"/>
        </w:rPr>
        <w:lastRenderedPageBreak/>
        <w:t>УТВЕРЖДЕНО</w:t>
      </w:r>
    </w:p>
    <w:p w:rsidR="00835C01" w:rsidRPr="00C26A7E" w:rsidRDefault="00AC0491">
      <w:pPr>
        <w:pStyle w:val="ConsPlusNormal"/>
        <w:jc w:val="right"/>
        <w:rPr>
          <w:rFonts w:ascii="Times New Roman" w:hAnsi="Times New Roman"/>
          <w:sz w:val="28"/>
          <w:szCs w:val="28"/>
        </w:rPr>
      </w:pPr>
      <w:r w:rsidRPr="00C26A7E">
        <w:rPr>
          <w:rFonts w:ascii="Times New Roman" w:hAnsi="Times New Roman"/>
          <w:sz w:val="28"/>
          <w:szCs w:val="28"/>
        </w:rPr>
        <w:t xml:space="preserve">постановлением </w:t>
      </w:r>
      <w:r w:rsidR="00835C01" w:rsidRPr="00C26A7E">
        <w:rPr>
          <w:rFonts w:ascii="Times New Roman" w:hAnsi="Times New Roman"/>
          <w:sz w:val="28"/>
          <w:szCs w:val="28"/>
        </w:rPr>
        <w:t xml:space="preserve">администрации </w:t>
      </w:r>
    </w:p>
    <w:p w:rsidR="00835C01" w:rsidRPr="00C26A7E" w:rsidRDefault="00835C01">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835C01" w:rsidRPr="00C26A7E" w:rsidRDefault="00835C01">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AC0491" w:rsidRPr="00C26A7E" w:rsidRDefault="00835C01">
      <w:pPr>
        <w:pStyle w:val="ConsPlusNormal"/>
        <w:jc w:val="right"/>
        <w:rPr>
          <w:rFonts w:ascii="Times New Roman" w:hAnsi="Times New Roman"/>
          <w:sz w:val="28"/>
          <w:szCs w:val="28"/>
        </w:rPr>
      </w:pPr>
      <w:r w:rsidRPr="00C26A7E">
        <w:rPr>
          <w:rFonts w:ascii="Times New Roman" w:hAnsi="Times New Roman"/>
          <w:sz w:val="28"/>
          <w:szCs w:val="28"/>
        </w:rPr>
        <w:t>Волосовского муниципального района</w:t>
      </w:r>
    </w:p>
    <w:p w:rsidR="00AC0491" w:rsidRPr="00C26A7E" w:rsidRDefault="00AC0491">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AC0491" w:rsidRPr="00C26A7E" w:rsidRDefault="00AC0491">
      <w:pPr>
        <w:pStyle w:val="ConsPlusNormal"/>
        <w:jc w:val="right"/>
        <w:rPr>
          <w:rFonts w:ascii="Times New Roman" w:hAnsi="Times New Roman"/>
          <w:sz w:val="28"/>
          <w:szCs w:val="28"/>
        </w:rPr>
      </w:pPr>
      <w:r w:rsidRPr="00C26A7E">
        <w:rPr>
          <w:rFonts w:ascii="Times New Roman" w:hAnsi="Times New Roman"/>
          <w:sz w:val="28"/>
          <w:szCs w:val="28"/>
        </w:rPr>
        <w:t>от 3</w:t>
      </w:r>
      <w:r w:rsidR="005C7469" w:rsidRPr="00C26A7E">
        <w:rPr>
          <w:rFonts w:ascii="Times New Roman" w:hAnsi="Times New Roman"/>
          <w:sz w:val="28"/>
          <w:szCs w:val="28"/>
        </w:rPr>
        <w:t>1</w:t>
      </w:r>
      <w:r w:rsidRPr="00C26A7E">
        <w:rPr>
          <w:rFonts w:ascii="Times New Roman" w:hAnsi="Times New Roman"/>
          <w:sz w:val="28"/>
          <w:szCs w:val="28"/>
        </w:rPr>
        <w:t>.0</w:t>
      </w:r>
      <w:r w:rsidR="00763205">
        <w:rPr>
          <w:rFonts w:ascii="Times New Roman" w:hAnsi="Times New Roman"/>
          <w:sz w:val="28"/>
          <w:szCs w:val="28"/>
        </w:rPr>
        <w:t>7.2020 №</w:t>
      </w:r>
      <w:r w:rsidR="00F05761" w:rsidRPr="00C26A7E">
        <w:rPr>
          <w:rFonts w:ascii="Times New Roman" w:hAnsi="Times New Roman"/>
          <w:sz w:val="28"/>
          <w:szCs w:val="28"/>
        </w:rPr>
        <w:t xml:space="preserve"> 193</w:t>
      </w:r>
    </w:p>
    <w:p w:rsidR="00AC0491" w:rsidRPr="00C26A7E" w:rsidRDefault="00AC0491">
      <w:pPr>
        <w:pStyle w:val="ConsPlusNormal"/>
        <w:jc w:val="right"/>
        <w:rPr>
          <w:rFonts w:ascii="Times New Roman" w:hAnsi="Times New Roman"/>
          <w:sz w:val="28"/>
          <w:szCs w:val="28"/>
        </w:rPr>
      </w:pPr>
      <w:r w:rsidRPr="00C26A7E">
        <w:rPr>
          <w:rFonts w:ascii="Times New Roman" w:hAnsi="Times New Roman"/>
          <w:sz w:val="28"/>
          <w:szCs w:val="28"/>
        </w:rPr>
        <w:t>(приложение 1)</w:t>
      </w:r>
    </w:p>
    <w:p w:rsidR="00AC0491" w:rsidRPr="00C26A7E" w:rsidRDefault="00AC0491">
      <w:pPr>
        <w:pStyle w:val="ConsPlusNormal"/>
        <w:rPr>
          <w:rFonts w:ascii="Times New Roman" w:hAnsi="Times New Roman"/>
          <w:sz w:val="28"/>
          <w:szCs w:val="28"/>
        </w:rPr>
      </w:pPr>
    </w:p>
    <w:p w:rsidR="00F05761" w:rsidRPr="00C26A7E" w:rsidRDefault="00F05761">
      <w:pPr>
        <w:pStyle w:val="ConsPlusTitle"/>
        <w:jc w:val="center"/>
        <w:outlineLvl w:val="1"/>
        <w:rPr>
          <w:rFonts w:ascii="Times New Roman" w:hAnsi="Times New Roman" w:cs="Times New Roman"/>
          <w:sz w:val="28"/>
          <w:szCs w:val="28"/>
        </w:rPr>
      </w:pPr>
      <w:bookmarkStart w:id="0" w:name="Par44"/>
      <w:bookmarkEnd w:id="0"/>
      <w:r w:rsidRPr="00C26A7E">
        <w:rPr>
          <w:rFonts w:ascii="Times New Roman" w:hAnsi="Times New Roman" w:cs="Times New Roman"/>
          <w:sz w:val="28"/>
          <w:szCs w:val="28"/>
        </w:rPr>
        <w:t>Положение о системах оплаты труда работников в муниципальных казенных учреждениях культуры муниципального образования Клопицкое сельское поселение Волосовского муниципального района ленинградской области</w:t>
      </w:r>
    </w:p>
    <w:p w:rsidR="00F05761" w:rsidRPr="00C26A7E" w:rsidRDefault="00F05761">
      <w:pPr>
        <w:pStyle w:val="ConsPlusTitle"/>
        <w:jc w:val="center"/>
        <w:outlineLvl w:val="1"/>
        <w:rPr>
          <w:rFonts w:ascii="Times New Roman" w:hAnsi="Times New Roman" w:cs="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t>1. Общие положения</w:t>
      </w:r>
    </w:p>
    <w:p w:rsidR="00AC0491" w:rsidRPr="00C26A7E" w:rsidRDefault="00AC0491">
      <w:pPr>
        <w:pStyle w:val="ConsPlusNormal"/>
        <w:rPr>
          <w:rFonts w:ascii="Times New Roman" w:hAnsi="Times New Roman"/>
          <w:sz w:val="28"/>
          <w:szCs w:val="28"/>
        </w:rPr>
      </w:pPr>
    </w:p>
    <w:p w:rsidR="00F05761" w:rsidRPr="00C26A7E" w:rsidRDefault="00AC0491" w:rsidP="00F05761">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1.1. Настоящее Положение регулирует отношения в области оплаты труда между работодателями и работниками </w:t>
      </w:r>
      <w:r w:rsidR="00F05761" w:rsidRPr="00C26A7E">
        <w:rPr>
          <w:rFonts w:ascii="Times New Roman" w:hAnsi="Times New Roman"/>
          <w:sz w:val="28"/>
          <w:szCs w:val="28"/>
        </w:rPr>
        <w:t xml:space="preserve">муниципальных казенных учреждениях культуры муниципального образования Клопицкое сельское поселение Волосовского муниципального района Ленинградской области </w:t>
      </w:r>
      <w:r w:rsidRPr="00C26A7E">
        <w:rPr>
          <w:rFonts w:ascii="Times New Roman" w:hAnsi="Times New Roman"/>
          <w:sz w:val="28"/>
          <w:szCs w:val="28"/>
        </w:rPr>
        <w:t xml:space="preserve">(далее - работники, учреждения) вне зависимости от источников </w:t>
      </w:r>
      <w:proofErr w:type="gramStart"/>
      <w:r w:rsidRPr="00C26A7E">
        <w:rPr>
          <w:rFonts w:ascii="Times New Roman" w:hAnsi="Times New Roman"/>
          <w:sz w:val="28"/>
          <w:szCs w:val="28"/>
        </w:rPr>
        <w:t>финансирования оплаты труда работников учреждений</w:t>
      </w:r>
      <w:proofErr w:type="gramEnd"/>
      <w:r w:rsidRPr="00C26A7E">
        <w:rPr>
          <w:rFonts w:ascii="Times New Roman" w:hAnsi="Times New Roman"/>
          <w:sz w:val="28"/>
          <w:szCs w:val="28"/>
        </w:rPr>
        <w:t>.</w:t>
      </w:r>
    </w:p>
    <w:p w:rsidR="00AC0491" w:rsidRPr="00C26A7E" w:rsidRDefault="00AC0491" w:rsidP="00E41025">
      <w:pPr>
        <w:pStyle w:val="ConsPlusNormal"/>
        <w:ind w:firstLine="540"/>
        <w:jc w:val="both"/>
        <w:rPr>
          <w:rFonts w:ascii="Times New Roman" w:hAnsi="Times New Roman"/>
          <w:sz w:val="28"/>
          <w:szCs w:val="28"/>
        </w:rPr>
      </w:pPr>
      <w:proofErr w:type="gramStart"/>
      <w:r w:rsidRPr="00C26A7E">
        <w:rPr>
          <w:rFonts w:ascii="Times New Roman" w:hAnsi="Times New Roman"/>
          <w:sz w:val="28"/>
          <w:szCs w:val="28"/>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r w:rsidR="00B513BF" w:rsidRPr="00C26A7E">
        <w:rPr>
          <w:rFonts w:ascii="Times New Roman" w:hAnsi="Times New Roman"/>
          <w:sz w:val="28"/>
          <w:szCs w:val="28"/>
        </w:rPr>
        <w:t>решении совета депутатов муниципального образования Клопицкое сельское поселение Волосовского муниципального района Ленинградской области от 27.05.2020года №50 «Об утверждении Порядка оплаты труда работников муниципальных учреждений муниципального образования Клопицкое сельское поселение Волосовского муниципального</w:t>
      </w:r>
      <w:proofErr w:type="gramEnd"/>
      <w:r w:rsidR="00B513BF" w:rsidRPr="00C26A7E">
        <w:rPr>
          <w:rFonts w:ascii="Times New Roman" w:hAnsi="Times New Roman"/>
          <w:sz w:val="28"/>
          <w:szCs w:val="28"/>
        </w:rPr>
        <w:t xml:space="preserve"> района Ленинградской области»</w:t>
      </w:r>
    </w:p>
    <w:p w:rsidR="00E038B1" w:rsidRPr="00C26A7E" w:rsidRDefault="00E038B1" w:rsidP="00E41025">
      <w:pPr>
        <w:pStyle w:val="ConsPlusNormal"/>
        <w:ind w:firstLine="540"/>
        <w:jc w:val="both"/>
        <w:rPr>
          <w:rFonts w:ascii="Times New Roman" w:hAnsi="Times New Roman"/>
          <w:sz w:val="28"/>
          <w:szCs w:val="28"/>
        </w:rPr>
      </w:pPr>
    </w:p>
    <w:p w:rsidR="00AC0491" w:rsidRPr="00C26A7E" w:rsidRDefault="00AC0491" w:rsidP="00E038B1">
      <w:pPr>
        <w:pStyle w:val="ConsPlusNormal"/>
        <w:ind w:firstLine="567"/>
        <w:jc w:val="both"/>
        <w:rPr>
          <w:rFonts w:ascii="Times New Roman" w:hAnsi="Times New Roman"/>
          <w:sz w:val="28"/>
          <w:szCs w:val="28"/>
        </w:rPr>
      </w:pPr>
      <w:r w:rsidRPr="00C26A7E">
        <w:rPr>
          <w:rFonts w:ascii="Times New Roman" w:hAnsi="Times New Roman"/>
          <w:sz w:val="28"/>
          <w:szCs w:val="28"/>
        </w:rPr>
        <w:t xml:space="preserve">1.2. </w:t>
      </w:r>
      <w:proofErr w:type="gramStart"/>
      <w:r w:rsidRPr="00C26A7E">
        <w:rPr>
          <w:rFonts w:ascii="Times New Roman" w:hAnsi="Times New Roman"/>
          <w:sz w:val="28"/>
          <w:szCs w:val="28"/>
        </w:rPr>
        <w:t xml:space="preserve">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00E41025" w:rsidRPr="00C26A7E">
        <w:rPr>
          <w:rFonts w:ascii="Times New Roman" w:hAnsi="Times New Roman"/>
          <w:sz w:val="28"/>
          <w:szCs w:val="28"/>
        </w:rPr>
        <w:t>нормативно-правовым актом администрации муниципального образования Клопицкое сельское поселение Волосовского муниципального района</w:t>
      </w:r>
      <w:r w:rsidR="00E038B1" w:rsidRPr="00C26A7E">
        <w:rPr>
          <w:rFonts w:ascii="Times New Roman" w:hAnsi="Times New Roman"/>
          <w:sz w:val="28"/>
          <w:szCs w:val="28"/>
        </w:rPr>
        <w:t xml:space="preserve"> Л</w:t>
      </w:r>
      <w:r w:rsidR="00E41025" w:rsidRPr="00C26A7E">
        <w:rPr>
          <w:rFonts w:ascii="Times New Roman" w:hAnsi="Times New Roman"/>
          <w:sz w:val="28"/>
          <w:szCs w:val="28"/>
        </w:rPr>
        <w:t xml:space="preserve">енинградской области </w:t>
      </w:r>
      <w:r w:rsidRPr="00C26A7E">
        <w:rPr>
          <w:rFonts w:ascii="Times New Roman" w:hAnsi="Times New Roman"/>
          <w:sz w:val="28"/>
          <w:szCs w:val="28"/>
        </w:rPr>
        <w:t xml:space="preserve">исполняющего функции и полномочия учредителя соответствующих учреждений (далее - уполномоченный орган), </w:t>
      </w:r>
      <w:r w:rsidR="00E038B1" w:rsidRPr="00C26A7E">
        <w:rPr>
          <w:rFonts w:ascii="Times New Roman" w:hAnsi="Times New Roman"/>
          <w:sz w:val="28"/>
          <w:szCs w:val="28"/>
        </w:rPr>
        <w:t>диапазоне</w:t>
      </w:r>
      <w:r w:rsidRPr="00C26A7E">
        <w:rPr>
          <w:rFonts w:ascii="Times New Roman" w:hAnsi="Times New Roman"/>
          <w:sz w:val="28"/>
          <w:szCs w:val="28"/>
        </w:rPr>
        <w:t xml:space="preserve"> от 1 до 5.</w:t>
      </w:r>
      <w:proofErr w:type="gramEnd"/>
    </w:p>
    <w:p w:rsidR="00AC0491" w:rsidRPr="00C26A7E" w:rsidRDefault="00AC0491" w:rsidP="00E41025">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AC0491" w:rsidRPr="00C26A7E" w:rsidRDefault="00AC0491">
      <w:pPr>
        <w:pStyle w:val="ConsPlusNormal"/>
        <w:rPr>
          <w:rFonts w:ascii="Times New Roman" w:hAnsi="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t>2. Порядок определения должностных окладов</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(окладов, ставок заработной платы) работников</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и повышающих коэффициентов к ним</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w:t>
      </w:r>
    </w:p>
    <w:p w:rsidR="00E038B1" w:rsidRPr="00C26A7E" w:rsidRDefault="00AC0491">
      <w:pPr>
        <w:pStyle w:val="ConsPlusNormal"/>
        <w:spacing w:before="240"/>
        <w:ind w:firstLine="540"/>
        <w:jc w:val="both"/>
        <w:rPr>
          <w:rFonts w:ascii="Times New Roman" w:hAnsi="Times New Roman"/>
          <w:sz w:val="28"/>
          <w:szCs w:val="28"/>
        </w:rPr>
      </w:pPr>
      <w:bookmarkStart w:id="1" w:name="Par62"/>
      <w:bookmarkEnd w:id="1"/>
      <w:r w:rsidRPr="00C26A7E">
        <w:rPr>
          <w:rFonts w:ascii="Times New Roman" w:hAnsi="Times New Roman"/>
          <w:sz w:val="28"/>
          <w:szCs w:val="28"/>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r w:rsidR="00E038B1" w:rsidRPr="00C26A7E">
        <w:rPr>
          <w:rFonts w:ascii="Times New Roman" w:hAnsi="Times New Roman"/>
          <w:sz w:val="28"/>
          <w:szCs w:val="28"/>
        </w:rPr>
        <w:t xml:space="preserve"> </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Установление по отдельной ПКГ, </w:t>
      </w:r>
      <w:proofErr w:type="gramStart"/>
      <w:r w:rsidRPr="00C26A7E">
        <w:rPr>
          <w:rFonts w:ascii="Times New Roman" w:hAnsi="Times New Roman"/>
          <w:sz w:val="28"/>
          <w:szCs w:val="28"/>
        </w:rPr>
        <w:t>отдельному</w:t>
      </w:r>
      <w:proofErr w:type="gramEnd"/>
      <w:r w:rsidRPr="00C26A7E">
        <w:rPr>
          <w:rFonts w:ascii="Times New Roman" w:hAnsi="Times New Roman"/>
          <w:sz w:val="28"/>
          <w:szCs w:val="28"/>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C0491" w:rsidRPr="00C26A7E" w:rsidRDefault="00AC0491">
      <w:pPr>
        <w:pStyle w:val="ConsPlusNormal"/>
        <w:spacing w:before="240"/>
        <w:ind w:firstLine="540"/>
        <w:jc w:val="both"/>
        <w:rPr>
          <w:rFonts w:ascii="Times New Roman" w:hAnsi="Times New Roman"/>
          <w:sz w:val="28"/>
          <w:szCs w:val="28"/>
        </w:rPr>
      </w:pPr>
      <w:bookmarkStart w:id="2" w:name="Par67"/>
      <w:bookmarkEnd w:id="2"/>
      <w:r w:rsidRPr="00C26A7E">
        <w:rPr>
          <w:rFonts w:ascii="Times New Roman" w:hAnsi="Times New Roman"/>
          <w:sz w:val="28"/>
          <w:szCs w:val="28"/>
        </w:rPr>
        <w:t xml:space="preserve">2.5. </w:t>
      </w:r>
      <w:proofErr w:type="gramStart"/>
      <w:r w:rsidRPr="00C26A7E">
        <w:rPr>
          <w:rFonts w:ascii="Times New Roman" w:hAnsi="Times New Roman"/>
          <w:sz w:val="28"/>
          <w:szCs w:val="28"/>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w:t>
      </w:r>
      <w:r w:rsidR="00E038B1" w:rsidRPr="00C26A7E">
        <w:rPr>
          <w:rFonts w:ascii="Times New Roman" w:hAnsi="Times New Roman"/>
          <w:sz w:val="28"/>
          <w:szCs w:val="28"/>
        </w:rPr>
        <w:t xml:space="preserve">етной величины, устанавливаемой решением совета депутатов муниципального образования Клопицкое сельское поселение Волосовского муниципального района Ленинградской области </w:t>
      </w:r>
      <w:r w:rsidRPr="00C26A7E">
        <w:rPr>
          <w:rFonts w:ascii="Times New Roman" w:hAnsi="Times New Roman"/>
          <w:sz w:val="28"/>
          <w:szCs w:val="28"/>
        </w:rPr>
        <w:t>и межуровневого коэффициента по соответствующей должности (далее - минимальный уровень должностного</w:t>
      </w:r>
      <w:proofErr w:type="gramEnd"/>
      <w:r w:rsidRPr="00C26A7E">
        <w:rPr>
          <w:rFonts w:ascii="Times New Roman" w:hAnsi="Times New Roman"/>
          <w:sz w:val="28"/>
          <w:szCs w:val="28"/>
        </w:rPr>
        <w:t xml:space="preserve"> оклада (оклада, </w:t>
      </w:r>
      <w:r w:rsidRPr="00C26A7E">
        <w:rPr>
          <w:rFonts w:ascii="Times New Roman" w:hAnsi="Times New Roman"/>
          <w:sz w:val="28"/>
          <w:szCs w:val="28"/>
        </w:rPr>
        <w:lastRenderedPageBreak/>
        <w:t>ставки заработной платы).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ar62" w:tooltip="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 w:history="1">
        <w:r w:rsidRPr="00C26A7E">
          <w:rPr>
            <w:rFonts w:ascii="Times New Roman" w:hAnsi="Times New Roman"/>
            <w:sz w:val="28"/>
            <w:szCs w:val="28"/>
          </w:rPr>
          <w:t>пунктом 2.2</w:t>
        </w:r>
      </w:hyperlink>
      <w:r w:rsidR="00BB52DC"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2.6. Межуровневые коэффициенты устанавливаются: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по общеотраслевым профессиям рабочих - согласно </w:t>
      </w:r>
      <w:hyperlink w:anchor="Par488" w:tooltip="МЕЖУРОВНЕВЫЕ КОЭФФИЦИЕНТЫ ПО ДОЛЖНОСТЯМ РАБОЧИХ, ЗАМЕЩАЮЩИХ" w:history="1">
        <w:r w:rsidRPr="00C26A7E">
          <w:rPr>
            <w:rFonts w:ascii="Times New Roman" w:hAnsi="Times New Roman"/>
            <w:sz w:val="28"/>
            <w:szCs w:val="28"/>
          </w:rPr>
          <w:t xml:space="preserve">приложению </w:t>
        </w:r>
      </w:hyperlink>
      <w:r w:rsidR="00743EA1" w:rsidRPr="00C26A7E">
        <w:rPr>
          <w:rFonts w:ascii="Times New Roman" w:hAnsi="Times New Roman"/>
          <w:sz w:val="28"/>
          <w:szCs w:val="28"/>
        </w:rPr>
        <w:t>1</w:t>
      </w:r>
      <w:r w:rsidRPr="00C26A7E">
        <w:rPr>
          <w:rFonts w:ascii="Times New Roman" w:hAnsi="Times New Roman"/>
          <w:sz w:val="28"/>
          <w:szCs w:val="28"/>
        </w:rPr>
        <w:t xml:space="preserve"> к настоящему Положению;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по общеотраслевым должностям руководителей, специалистов и служащих - согласно </w:t>
      </w:r>
      <w:hyperlink w:anchor="Par528" w:tooltip="МЕЖУРОВНЕВЫЕ КОЭФФИЦИЕНТЫ ПО ОБЩЕОТРАСЛЕВЫМ ДОЛЖНОСТЯМ" w:history="1">
        <w:r w:rsidRPr="00C26A7E">
          <w:rPr>
            <w:rFonts w:ascii="Times New Roman" w:hAnsi="Times New Roman"/>
            <w:sz w:val="28"/>
            <w:szCs w:val="28"/>
          </w:rPr>
          <w:t>приложению 2</w:t>
        </w:r>
      </w:hyperlink>
      <w:r w:rsidRPr="00C26A7E">
        <w:rPr>
          <w:rFonts w:ascii="Times New Roman" w:hAnsi="Times New Roman"/>
          <w:sz w:val="28"/>
          <w:szCs w:val="28"/>
        </w:rPr>
        <w:t xml:space="preserve"> к настоящему Положению;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по должностям рабочих культуры, искусства и кинематографии - согласно </w:t>
      </w:r>
      <w:hyperlink w:anchor="Par704" w:tooltip="1. Межуровневые коэффициенты по должностям рабочих культуры," w:history="1">
        <w:r w:rsidRPr="00C26A7E">
          <w:rPr>
            <w:rFonts w:ascii="Times New Roman" w:hAnsi="Times New Roman"/>
            <w:sz w:val="28"/>
            <w:szCs w:val="28"/>
          </w:rPr>
          <w:t>разделу 1</w:t>
        </w:r>
      </w:hyperlink>
      <w:r w:rsidR="005C7469" w:rsidRPr="00C26A7E">
        <w:rPr>
          <w:rFonts w:ascii="Times New Roman" w:hAnsi="Times New Roman"/>
          <w:sz w:val="28"/>
          <w:szCs w:val="28"/>
        </w:rPr>
        <w:t xml:space="preserve"> приложения 3</w:t>
      </w:r>
      <w:r w:rsidRPr="00C26A7E">
        <w:rPr>
          <w:rFonts w:ascii="Times New Roman" w:hAnsi="Times New Roman"/>
          <w:sz w:val="28"/>
          <w:szCs w:val="28"/>
        </w:rPr>
        <w:t xml:space="preserve"> к настоящему Положению;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по должностям работников культуры, искусства и кинематографии - согласно </w:t>
      </w:r>
      <w:hyperlink w:anchor="Par738" w:tooltip="2. Межуровневые коэффициенты по должностям работников" w:history="1">
        <w:r w:rsidRPr="00C26A7E">
          <w:rPr>
            <w:rFonts w:ascii="Times New Roman" w:hAnsi="Times New Roman"/>
            <w:sz w:val="28"/>
            <w:szCs w:val="28"/>
          </w:rPr>
          <w:t>разделу 2</w:t>
        </w:r>
      </w:hyperlink>
      <w:r w:rsidR="005C7469" w:rsidRPr="00C26A7E">
        <w:rPr>
          <w:rFonts w:ascii="Times New Roman" w:hAnsi="Times New Roman"/>
          <w:sz w:val="28"/>
          <w:szCs w:val="28"/>
        </w:rPr>
        <w:t xml:space="preserve"> приложения 3</w:t>
      </w:r>
      <w:r w:rsidRPr="00C26A7E">
        <w:rPr>
          <w:rFonts w:ascii="Times New Roman" w:hAnsi="Times New Roman"/>
          <w:sz w:val="28"/>
          <w:szCs w:val="28"/>
        </w:rPr>
        <w:t xml:space="preserve"> к настоящему Положению;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2.7. Штатное расписание </w:t>
      </w:r>
      <w:r w:rsidR="00743EA1" w:rsidRPr="00C26A7E">
        <w:rPr>
          <w:rFonts w:ascii="Times New Roman" w:hAnsi="Times New Roman"/>
          <w:sz w:val="28"/>
          <w:szCs w:val="28"/>
        </w:rPr>
        <w:t>муниципального</w:t>
      </w:r>
      <w:r w:rsidRPr="00C26A7E">
        <w:rPr>
          <w:rFonts w:ascii="Times New Roman" w:hAnsi="Times New Roman"/>
          <w:sz w:val="28"/>
          <w:szCs w:val="28"/>
        </w:rPr>
        <w:t xml:space="preserve">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2C0BE0" w:rsidRPr="00C26A7E" w:rsidRDefault="002C0BE0" w:rsidP="002C0BE0">
      <w:pPr>
        <w:pStyle w:val="a9"/>
        <w:tabs>
          <w:tab w:val="left" w:pos="567"/>
          <w:tab w:val="left" w:pos="1843"/>
        </w:tabs>
        <w:suppressAutoHyphens/>
        <w:ind w:left="0" w:firstLine="709"/>
        <w:contextualSpacing w:val="0"/>
        <w:jc w:val="both"/>
        <w:rPr>
          <w:rFonts w:ascii="Times New Roman" w:hAnsi="Times New Roman"/>
          <w:sz w:val="28"/>
          <w:szCs w:val="28"/>
        </w:rPr>
      </w:pPr>
      <w:r w:rsidRPr="00C26A7E">
        <w:rPr>
          <w:rFonts w:ascii="Times New Roman" w:hAnsi="Times New Roman"/>
          <w:sz w:val="28"/>
          <w:szCs w:val="28"/>
        </w:rPr>
        <w:t xml:space="preserve">2.7.1. Проект штатного расписания на очередной финансовый год в двух экземплярах предоставляется в сектор финансов бюджетного учета и отчетности (далее – сектор) не позднее 31 октября  текущего года. К проекту штатного расписания прилагается  расчет среднего должностного оклада и предлагаемые изменения,  вносимые в  проект штатного расписания. </w:t>
      </w:r>
    </w:p>
    <w:p w:rsidR="002C0BE0" w:rsidRPr="00C26A7E" w:rsidRDefault="002C0BE0" w:rsidP="002C0BE0">
      <w:pPr>
        <w:pStyle w:val="a9"/>
        <w:numPr>
          <w:ilvl w:val="2"/>
          <w:numId w:val="1"/>
        </w:numPr>
        <w:tabs>
          <w:tab w:val="left" w:pos="567"/>
          <w:tab w:val="left" w:pos="1843"/>
        </w:tabs>
        <w:suppressAutoHyphens/>
        <w:ind w:left="0" w:firstLine="709"/>
        <w:jc w:val="both"/>
        <w:rPr>
          <w:rFonts w:ascii="Times New Roman" w:hAnsi="Times New Roman"/>
          <w:sz w:val="28"/>
          <w:szCs w:val="28"/>
          <w:lang w:eastAsia="ar-SA"/>
        </w:rPr>
      </w:pPr>
      <w:r w:rsidRPr="00C26A7E">
        <w:rPr>
          <w:rFonts w:ascii="Times New Roman" w:hAnsi="Times New Roman"/>
          <w:color w:val="2D2D2D"/>
          <w:spacing w:val="2"/>
          <w:sz w:val="28"/>
          <w:szCs w:val="28"/>
        </w:rPr>
        <w:t xml:space="preserve">Сектор финансов в течение пяти рабочих дней со дня поступления проекта штатного расписания учреждения проверяет его на соответствие структуре и нормативной штатной численности учреждения, целесообразность изменения структуры  учреждения, а также   </w:t>
      </w:r>
      <w:r w:rsidRPr="00C26A7E">
        <w:rPr>
          <w:rFonts w:ascii="Times New Roman" w:hAnsi="Times New Roman"/>
          <w:sz w:val="28"/>
          <w:szCs w:val="28"/>
        </w:rPr>
        <w:t>на   соответствие требованиям настоящего Положения  и иных нормативных  актов, утверждаемых в соответствии с настоящим Положением.</w:t>
      </w:r>
      <w:r w:rsidRPr="00C26A7E">
        <w:rPr>
          <w:rFonts w:ascii="Times New Roman" w:hAnsi="Times New Roman"/>
          <w:color w:val="2D2D2D"/>
          <w:spacing w:val="2"/>
          <w:sz w:val="28"/>
          <w:szCs w:val="28"/>
        </w:rPr>
        <w:t xml:space="preserve"> Проект штатного расписания передается сектором на согласование главе администрации муниципального образования Клопицкое сельское поселение Волосовского муниципального района Ленинградской области.</w:t>
      </w:r>
    </w:p>
    <w:p w:rsidR="002C0BE0" w:rsidRPr="00C26A7E" w:rsidRDefault="002C0BE0" w:rsidP="002C0BE0">
      <w:pPr>
        <w:pStyle w:val="a9"/>
        <w:tabs>
          <w:tab w:val="left" w:pos="567"/>
          <w:tab w:val="left" w:pos="1843"/>
        </w:tabs>
        <w:suppressAutoHyphens/>
        <w:ind w:left="0" w:firstLine="709"/>
        <w:contextualSpacing w:val="0"/>
        <w:jc w:val="both"/>
        <w:rPr>
          <w:rFonts w:ascii="Times New Roman" w:hAnsi="Times New Roman"/>
          <w:color w:val="2D2D2D"/>
          <w:spacing w:val="2"/>
          <w:sz w:val="28"/>
          <w:szCs w:val="28"/>
        </w:rPr>
      </w:pPr>
      <w:r w:rsidRPr="00C26A7E">
        <w:rPr>
          <w:rFonts w:ascii="Times New Roman" w:hAnsi="Times New Roman"/>
          <w:sz w:val="28"/>
          <w:szCs w:val="28"/>
        </w:rPr>
        <w:t xml:space="preserve">2.7.3. </w:t>
      </w:r>
      <w:r w:rsidRPr="00C26A7E">
        <w:rPr>
          <w:rFonts w:ascii="Times New Roman" w:hAnsi="Times New Roman"/>
          <w:color w:val="2D2D2D"/>
          <w:spacing w:val="2"/>
          <w:sz w:val="28"/>
          <w:szCs w:val="28"/>
        </w:rPr>
        <w:t xml:space="preserve">Согласованное штатное расписание главой администрации муниципального образования Клопицкое сельское поселение Волосовского </w:t>
      </w:r>
      <w:r w:rsidRPr="00C26A7E">
        <w:rPr>
          <w:rFonts w:ascii="Times New Roman" w:hAnsi="Times New Roman"/>
          <w:color w:val="2D2D2D"/>
          <w:spacing w:val="2"/>
          <w:sz w:val="28"/>
          <w:szCs w:val="28"/>
        </w:rPr>
        <w:lastRenderedPageBreak/>
        <w:t>муниципального района Ленинградской области передается в учреждение и утверждается руководителем учреждения в течение трех рабочих дней со дня его получения.</w:t>
      </w:r>
    </w:p>
    <w:p w:rsidR="002C0BE0" w:rsidRPr="00C26A7E" w:rsidRDefault="002C0BE0" w:rsidP="002C0BE0">
      <w:pPr>
        <w:pStyle w:val="a9"/>
        <w:tabs>
          <w:tab w:val="left" w:pos="567"/>
          <w:tab w:val="left" w:pos="1843"/>
        </w:tabs>
        <w:suppressAutoHyphens/>
        <w:ind w:left="0" w:firstLine="709"/>
        <w:contextualSpacing w:val="0"/>
        <w:jc w:val="both"/>
        <w:rPr>
          <w:rFonts w:ascii="Times New Roman" w:hAnsi="Times New Roman"/>
          <w:sz w:val="28"/>
          <w:szCs w:val="28"/>
        </w:rPr>
      </w:pPr>
      <w:r w:rsidRPr="00C26A7E">
        <w:rPr>
          <w:rFonts w:ascii="Times New Roman" w:hAnsi="Times New Roman"/>
          <w:color w:val="2D2D2D"/>
          <w:spacing w:val="2"/>
          <w:sz w:val="28"/>
          <w:szCs w:val="28"/>
        </w:rPr>
        <w:t>2.7.4.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учредителем в течение десяти рабочих дней со дня внесения  данных изменений.</w:t>
      </w:r>
    </w:p>
    <w:p w:rsidR="00AC0491" w:rsidRPr="00C26A7E" w:rsidRDefault="00AC0491">
      <w:pPr>
        <w:pStyle w:val="ConsPlusNormal"/>
        <w:spacing w:before="240"/>
        <w:ind w:firstLine="540"/>
        <w:jc w:val="both"/>
        <w:rPr>
          <w:rFonts w:ascii="Times New Roman" w:hAnsi="Times New Roman"/>
          <w:sz w:val="28"/>
          <w:szCs w:val="28"/>
        </w:rPr>
      </w:pPr>
      <w:bookmarkStart w:id="3" w:name="Par91"/>
      <w:bookmarkEnd w:id="3"/>
      <w:r w:rsidRPr="00C26A7E">
        <w:rPr>
          <w:rFonts w:ascii="Times New Roman" w:hAnsi="Times New Roman"/>
          <w:sz w:val="28"/>
          <w:szCs w:val="28"/>
        </w:rPr>
        <w:t>2.</w:t>
      </w:r>
      <w:r w:rsidR="005C7469" w:rsidRPr="00C26A7E">
        <w:rPr>
          <w:rFonts w:ascii="Times New Roman" w:hAnsi="Times New Roman"/>
          <w:sz w:val="28"/>
          <w:szCs w:val="28"/>
        </w:rPr>
        <w:t>8</w:t>
      </w:r>
      <w:r w:rsidRPr="00C26A7E">
        <w:rPr>
          <w:rFonts w:ascii="Times New Roman" w:hAnsi="Times New Roman"/>
          <w:sz w:val="28"/>
          <w:szCs w:val="28"/>
        </w:rPr>
        <w:t>.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jc w:val="center"/>
        <w:rPr>
          <w:rFonts w:ascii="Times New Roman" w:hAnsi="Times New Roman"/>
          <w:sz w:val="28"/>
          <w:szCs w:val="28"/>
        </w:rPr>
      </w:pPr>
      <w:proofErr w:type="spellStart"/>
      <w:r w:rsidRPr="00C26A7E">
        <w:rPr>
          <w:rFonts w:ascii="Times New Roman" w:hAnsi="Times New Roman"/>
          <w:sz w:val="28"/>
          <w:szCs w:val="28"/>
        </w:rPr>
        <w:t>ВК</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w:t>
      </w:r>
      <w:proofErr w:type="spellStart"/>
      <w:r w:rsidRPr="00C26A7E">
        <w:rPr>
          <w:rFonts w:ascii="Times New Roman" w:hAnsi="Times New Roman"/>
          <w:sz w:val="28"/>
          <w:szCs w:val="28"/>
        </w:rPr>
        <w:t>ДО</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w:t>
      </w:r>
      <w:proofErr w:type="spellStart"/>
      <w:r w:rsidRPr="00C26A7E">
        <w:rPr>
          <w:rFonts w:ascii="Times New Roman" w:hAnsi="Times New Roman"/>
          <w:sz w:val="28"/>
          <w:szCs w:val="28"/>
        </w:rPr>
        <w:t>x</w:t>
      </w:r>
      <w:proofErr w:type="spellEnd"/>
      <w:r w:rsidRPr="00C26A7E">
        <w:rPr>
          <w:rFonts w:ascii="Times New Roman" w:hAnsi="Times New Roman"/>
          <w:sz w:val="28"/>
          <w:szCs w:val="28"/>
        </w:rPr>
        <w:t xml:space="preserve"> (</w:t>
      </w:r>
      <w:proofErr w:type="spellStart"/>
      <w:r w:rsidRPr="00C26A7E">
        <w:rPr>
          <w:rFonts w:ascii="Times New Roman" w:hAnsi="Times New Roman"/>
          <w:sz w:val="28"/>
          <w:szCs w:val="28"/>
        </w:rPr>
        <w:t>КК</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 </w:t>
      </w:r>
      <w:proofErr w:type="spellStart"/>
      <w:r w:rsidRPr="00C26A7E">
        <w:rPr>
          <w:rFonts w:ascii="Times New Roman" w:hAnsi="Times New Roman"/>
          <w:sz w:val="28"/>
          <w:szCs w:val="28"/>
        </w:rPr>
        <w:t>КТ</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- 2),</w: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ДО</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должностной оклад (оклад), выплаты по ставке заработной платы для i-го работника;</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КК</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повышающий коэффициент уровня квалификации для i-го работника;</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КТ</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повышающий коэффициент специфики территории для i-го работника.</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AC0491" w:rsidRPr="00C26A7E" w:rsidRDefault="004C4411" w:rsidP="004C4411">
      <w:pPr>
        <w:pStyle w:val="ConsPlusNormal"/>
        <w:numPr>
          <w:ilvl w:val="1"/>
          <w:numId w:val="3"/>
        </w:numPr>
        <w:spacing w:before="240"/>
        <w:jc w:val="both"/>
        <w:rPr>
          <w:rFonts w:ascii="Times New Roman" w:hAnsi="Times New Roman"/>
          <w:sz w:val="28"/>
          <w:szCs w:val="28"/>
        </w:rPr>
      </w:pPr>
      <w:bookmarkStart w:id="4" w:name="Par102"/>
      <w:bookmarkEnd w:id="4"/>
      <w:r w:rsidRPr="00C26A7E">
        <w:rPr>
          <w:rFonts w:ascii="Times New Roman" w:hAnsi="Times New Roman"/>
          <w:sz w:val="28"/>
          <w:szCs w:val="28"/>
        </w:rPr>
        <w:t xml:space="preserve"> </w:t>
      </w:r>
      <w:r w:rsidR="00AC0491" w:rsidRPr="00C26A7E">
        <w:rPr>
          <w:rFonts w:ascii="Times New Roman" w:hAnsi="Times New Roman"/>
          <w:sz w:val="28"/>
          <w:szCs w:val="28"/>
        </w:rPr>
        <w:t xml:space="preserve">Повышающий коэффициент специфики территории устанавливается </w:t>
      </w:r>
      <w:proofErr w:type="gramStart"/>
      <w:r w:rsidR="00AC0491" w:rsidRPr="00C26A7E">
        <w:rPr>
          <w:rFonts w:ascii="Times New Roman" w:hAnsi="Times New Roman"/>
          <w:sz w:val="28"/>
          <w:szCs w:val="28"/>
        </w:rPr>
        <w:t>в зависимости от расположения постоянного рабочего места работника в соответствии с условиями трудового договора с работником</w:t>
      </w:r>
      <w:proofErr w:type="gramEnd"/>
      <w:r w:rsidR="00AC0491" w:rsidRPr="00C26A7E">
        <w:rPr>
          <w:rFonts w:ascii="Times New Roman" w:hAnsi="Times New Roman"/>
          <w:sz w:val="28"/>
          <w:szCs w:val="28"/>
        </w:rPr>
        <w:t xml:space="preserve"> в следующих размерах:</w:t>
      </w:r>
    </w:p>
    <w:p w:rsidR="004C4411" w:rsidRPr="00C26A7E" w:rsidRDefault="004C4411" w:rsidP="004C4411">
      <w:pPr>
        <w:pStyle w:val="ConsPlusNormal"/>
        <w:ind w:left="36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93"/>
        <w:gridCol w:w="2778"/>
      </w:tblGrid>
      <w:tr w:rsidR="004C4411" w:rsidRPr="00C26A7E" w:rsidTr="003F75D4">
        <w:tc>
          <w:tcPr>
            <w:tcW w:w="6293"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jc w:val="center"/>
              <w:rPr>
                <w:rFonts w:ascii="Times New Roman" w:hAnsi="Times New Roman"/>
                <w:sz w:val="28"/>
                <w:szCs w:val="28"/>
              </w:rPr>
            </w:pPr>
            <w:r w:rsidRPr="00C26A7E">
              <w:rPr>
                <w:rFonts w:ascii="Times New Roman" w:hAnsi="Times New Roman"/>
                <w:sz w:val="28"/>
                <w:szCs w:val="28"/>
              </w:rPr>
              <w:t>Расположение постоянного рабочего места</w:t>
            </w:r>
          </w:p>
        </w:tc>
        <w:tc>
          <w:tcPr>
            <w:tcW w:w="2778"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jc w:val="center"/>
              <w:rPr>
                <w:rFonts w:ascii="Times New Roman" w:hAnsi="Times New Roman"/>
                <w:sz w:val="28"/>
                <w:szCs w:val="28"/>
              </w:rPr>
            </w:pPr>
            <w:r w:rsidRPr="00C26A7E">
              <w:rPr>
                <w:rFonts w:ascii="Times New Roman" w:hAnsi="Times New Roman"/>
                <w:sz w:val="28"/>
                <w:szCs w:val="28"/>
              </w:rPr>
              <w:t>Коэффициент специфики территории</w:t>
            </w:r>
          </w:p>
        </w:tc>
      </w:tr>
      <w:tr w:rsidR="004C4411" w:rsidRPr="00C26A7E" w:rsidTr="003F75D4">
        <w:tc>
          <w:tcPr>
            <w:tcW w:w="6293"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lastRenderedPageBreak/>
              <w:t>1 группа:</w:t>
            </w:r>
          </w:p>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t>территория города Санкт-Петербурга</w:t>
            </w:r>
          </w:p>
        </w:tc>
        <w:tc>
          <w:tcPr>
            <w:tcW w:w="2778"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jc w:val="center"/>
              <w:rPr>
                <w:rFonts w:ascii="Times New Roman" w:hAnsi="Times New Roman"/>
                <w:sz w:val="28"/>
                <w:szCs w:val="28"/>
              </w:rPr>
            </w:pPr>
            <w:r w:rsidRPr="00C26A7E">
              <w:rPr>
                <w:rFonts w:ascii="Times New Roman" w:hAnsi="Times New Roman"/>
                <w:sz w:val="28"/>
                <w:szCs w:val="28"/>
              </w:rPr>
              <w:t>1,3</w:t>
            </w:r>
          </w:p>
        </w:tc>
      </w:tr>
      <w:tr w:rsidR="004C4411" w:rsidRPr="00C26A7E" w:rsidTr="003F75D4">
        <w:tc>
          <w:tcPr>
            <w:tcW w:w="6293"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t>2 группа:</w:t>
            </w:r>
          </w:p>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jc w:val="center"/>
              <w:rPr>
                <w:rFonts w:ascii="Times New Roman" w:hAnsi="Times New Roman"/>
                <w:sz w:val="28"/>
                <w:szCs w:val="28"/>
              </w:rPr>
            </w:pPr>
            <w:r w:rsidRPr="00C26A7E">
              <w:rPr>
                <w:rFonts w:ascii="Times New Roman" w:hAnsi="Times New Roman"/>
                <w:sz w:val="28"/>
                <w:szCs w:val="28"/>
              </w:rPr>
              <w:t>1,3</w:t>
            </w:r>
          </w:p>
        </w:tc>
      </w:tr>
      <w:tr w:rsidR="004C4411" w:rsidRPr="00C26A7E" w:rsidTr="003F75D4">
        <w:tc>
          <w:tcPr>
            <w:tcW w:w="6293"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t>3 группа:</w:t>
            </w:r>
          </w:p>
          <w:p w:rsidR="004C4411" w:rsidRPr="00C26A7E" w:rsidRDefault="004C4411" w:rsidP="003F75D4">
            <w:pPr>
              <w:pStyle w:val="ConsPlusNormal"/>
              <w:rPr>
                <w:rFonts w:ascii="Times New Roman" w:hAnsi="Times New Roman"/>
                <w:sz w:val="28"/>
                <w:szCs w:val="28"/>
              </w:rPr>
            </w:pPr>
            <w:r w:rsidRPr="00C26A7E">
              <w:rPr>
                <w:rFonts w:ascii="Times New Roman" w:hAnsi="Times New Roman"/>
                <w:sz w:val="28"/>
                <w:szCs w:val="28"/>
              </w:rP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Borders>
              <w:top w:val="single" w:sz="4" w:space="0" w:color="auto"/>
              <w:left w:val="single" w:sz="4" w:space="0" w:color="auto"/>
              <w:bottom w:val="single" w:sz="4" w:space="0" w:color="auto"/>
              <w:right w:val="single" w:sz="4" w:space="0" w:color="auto"/>
            </w:tcBorders>
          </w:tcPr>
          <w:p w:rsidR="004C4411" w:rsidRPr="00C26A7E" w:rsidRDefault="004C4411" w:rsidP="003F75D4">
            <w:pPr>
              <w:pStyle w:val="ConsPlusNormal"/>
              <w:jc w:val="center"/>
              <w:rPr>
                <w:rFonts w:ascii="Times New Roman" w:hAnsi="Times New Roman"/>
                <w:sz w:val="28"/>
                <w:szCs w:val="28"/>
              </w:rPr>
            </w:pPr>
            <w:r w:rsidRPr="00C26A7E">
              <w:rPr>
                <w:rFonts w:ascii="Times New Roman" w:hAnsi="Times New Roman"/>
                <w:sz w:val="28"/>
                <w:szCs w:val="28"/>
              </w:rPr>
              <w:t>1,0</w:t>
            </w:r>
          </w:p>
        </w:tc>
      </w:tr>
    </w:tbl>
    <w:p w:rsidR="00AC0491" w:rsidRPr="00C26A7E" w:rsidRDefault="00AC0491">
      <w:pPr>
        <w:pStyle w:val="ConsPlusNormal"/>
        <w:rPr>
          <w:rFonts w:ascii="Times New Roman" w:hAnsi="Times New Roman"/>
          <w:sz w:val="28"/>
          <w:szCs w:val="28"/>
        </w:rPr>
      </w:pP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0</w:t>
      </w:r>
      <w:r w:rsidRPr="00C26A7E">
        <w:rPr>
          <w:rFonts w:ascii="Times New Roman" w:hAnsi="Times New Roman"/>
          <w:sz w:val="28"/>
          <w:szCs w:val="28"/>
        </w:rPr>
        <w:t>. Повышающий коэффициент уровня квалификации для работника определяется по формуле:</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jc w:val="center"/>
        <w:rPr>
          <w:rFonts w:ascii="Times New Roman" w:hAnsi="Times New Roman"/>
          <w:sz w:val="28"/>
          <w:szCs w:val="28"/>
        </w:rPr>
      </w:pPr>
      <w:proofErr w:type="spellStart"/>
      <w:r w:rsidRPr="00C26A7E">
        <w:rPr>
          <w:rFonts w:ascii="Times New Roman" w:hAnsi="Times New Roman"/>
          <w:sz w:val="28"/>
          <w:szCs w:val="28"/>
        </w:rPr>
        <w:t>КК</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1 + </w:t>
      </w:r>
      <w:proofErr w:type="spellStart"/>
      <w:r w:rsidRPr="00C26A7E">
        <w:rPr>
          <w:rFonts w:ascii="Times New Roman" w:hAnsi="Times New Roman"/>
          <w:sz w:val="28"/>
          <w:szCs w:val="28"/>
        </w:rPr>
        <w:t>КВ</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 </w:t>
      </w:r>
      <w:proofErr w:type="spellStart"/>
      <w:r w:rsidRPr="00C26A7E">
        <w:rPr>
          <w:rFonts w:ascii="Times New Roman" w:hAnsi="Times New Roman"/>
          <w:sz w:val="28"/>
          <w:szCs w:val="28"/>
        </w:rPr>
        <w:t>ПЗ</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 </w:t>
      </w:r>
      <w:proofErr w:type="spellStart"/>
      <w:r w:rsidRPr="00C26A7E">
        <w:rPr>
          <w:rFonts w:ascii="Times New Roman" w:hAnsi="Times New Roman"/>
          <w:sz w:val="28"/>
          <w:szCs w:val="28"/>
        </w:rPr>
        <w:t>УС</w:t>
      </w:r>
      <w:r w:rsidRPr="00C26A7E">
        <w:rPr>
          <w:rFonts w:ascii="Times New Roman" w:hAnsi="Times New Roman"/>
          <w:sz w:val="28"/>
          <w:szCs w:val="28"/>
          <w:vertAlign w:val="subscript"/>
        </w:rPr>
        <w:t>i</w:t>
      </w:r>
      <w:proofErr w:type="spellEnd"/>
      <w:r w:rsidRPr="00C26A7E">
        <w:rPr>
          <w:rFonts w:ascii="Times New Roman" w:hAnsi="Times New Roman"/>
          <w:sz w:val="28"/>
          <w:szCs w:val="28"/>
        </w:rPr>
        <w:t>,</w: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КВ</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надбавка за квалификационную категорию, классность по отдельным должностям работников для i-го работника;</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ПЗ</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надбавка за почетные, отраслевые, спортивные звания для i-го работника;</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УС</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надбавка за ученую степень для i-го работника.</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1</w:t>
      </w:r>
      <w:r w:rsidRPr="00C26A7E">
        <w:rPr>
          <w:rFonts w:ascii="Times New Roman" w:hAnsi="Times New Roman"/>
          <w:sz w:val="28"/>
          <w:szCs w:val="28"/>
        </w:rPr>
        <w:t>. Надбавка за квалификационную категорию, классность устанавливается для отдельных категорий работников в следующих размерах:</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762"/>
        <w:gridCol w:w="2551"/>
        <w:gridCol w:w="1757"/>
      </w:tblGrid>
      <w:tr w:rsidR="00AC0491" w:rsidRPr="00C26A7E">
        <w:tc>
          <w:tcPr>
            <w:tcW w:w="4762"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Категория работников</w:t>
            </w:r>
          </w:p>
        </w:tc>
        <w:tc>
          <w:tcPr>
            <w:tcW w:w="25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Квалификационная категория, классность</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Надбавка</w:t>
            </w:r>
          </w:p>
        </w:tc>
      </w:tr>
      <w:tr w:rsidR="00AC0491" w:rsidRPr="00C26A7E">
        <w:tc>
          <w:tcPr>
            <w:tcW w:w="4762"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3</w:t>
            </w:r>
          </w:p>
        </w:tc>
      </w:tr>
      <w:tr w:rsidR="00AC0491" w:rsidRPr="00C26A7E">
        <w:tc>
          <w:tcPr>
            <w:tcW w:w="4762" w:type="dxa"/>
            <w:vMerge w:val="restart"/>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rPr>
                <w:rFonts w:ascii="Times New Roman" w:eastAsiaTheme="minorEastAsia" w:hAnsi="Times New Roman"/>
                <w:sz w:val="28"/>
                <w:szCs w:val="28"/>
              </w:rPr>
            </w:pPr>
            <w:r w:rsidRPr="00C26A7E">
              <w:rPr>
                <w:rFonts w:ascii="Times New Roman" w:hAnsi="Times New Roman"/>
                <w:sz w:val="28"/>
                <w:szCs w:val="28"/>
              </w:rPr>
              <w:t xml:space="preserve">Работники учреждений образования (за исключением руководителей и </w:t>
            </w:r>
            <w:r w:rsidRPr="00C26A7E">
              <w:rPr>
                <w:rFonts w:ascii="Times New Roman" w:hAnsi="Times New Roman"/>
                <w:sz w:val="28"/>
                <w:szCs w:val="28"/>
              </w:rPr>
              <w:lastRenderedPageBreak/>
              <w:t>педагогических работников), культуры, физической культуры и спорта (за исключением тренерского состава)</w:t>
            </w:r>
          </w:p>
        </w:tc>
        <w:tc>
          <w:tcPr>
            <w:tcW w:w="2551" w:type="dxa"/>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lastRenderedPageBreak/>
              <w:t>Высшая категория</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rsidP="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w:t>
            </w:r>
            <w:r w:rsidR="002C0BE0" w:rsidRPr="00C26A7E">
              <w:rPr>
                <w:rFonts w:ascii="Times New Roman" w:eastAsiaTheme="minorEastAsia" w:hAnsi="Times New Roman"/>
                <w:sz w:val="28"/>
                <w:szCs w:val="28"/>
              </w:rPr>
              <w:t>1</w:t>
            </w:r>
            <w:r w:rsidRPr="00C26A7E">
              <w:rPr>
                <w:rFonts w:ascii="Times New Roman" w:eastAsiaTheme="minorEastAsia" w:hAnsi="Times New Roman"/>
                <w:sz w:val="28"/>
                <w:szCs w:val="28"/>
              </w:rPr>
              <w:t>5</w:t>
            </w:r>
          </w:p>
        </w:tc>
      </w:tr>
      <w:tr w:rsidR="00AC0491" w:rsidRPr="00C26A7E">
        <w:tc>
          <w:tcPr>
            <w:tcW w:w="4762" w:type="dxa"/>
            <w:vMerge/>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Первая категория</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0,10</w:t>
            </w:r>
          </w:p>
        </w:tc>
      </w:tr>
      <w:tr w:rsidR="00AC0491" w:rsidRPr="00C26A7E">
        <w:tc>
          <w:tcPr>
            <w:tcW w:w="4762" w:type="dxa"/>
            <w:vMerge/>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Вторая категория</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2C0BE0">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w:t>
            </w:r>
            <w:r w:rsidR="00AC0491" w:rsidRPr="00C26A7E">
              <w:rPr>
                <w:rFonts w:ascii="Times New Roman" w:eastAsiaTheme="minorEastAsia" w:hAnsi="Times New Roman"/>
                <w:sz w:val="28"/>
                <w:szCs w:val="28"/>
              </w:rPr>
              <w:t>0</w:t>
            </w:r>
            <w:r w:rsidRPr="00C26A7E">
              <w:rPr>
                <w:rFonts w:ascii="Times New Roman" w:eastAsiaTheme="minorEastAsia" w:hAnsi="Times New Roman"/>
                <w:sz w:val="28"/>
                <w:szCs w:val="28"/>
              </w:rPr>
              <w:t>5</w:t>
            </w:r>
          </w:p>
        </w:tc>
      </w:tr>
    </w:tbl>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Наличие квалификационной категории, классности подтверждается соответствующим документом аттестационной комиссии.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Надбавка применяется со дня принятия соответствующего решения аттестационной комиссии.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2</w:t>
      </w:r>
      <w:r w:rsidRPr="00C26A7E">
        <w:rPr>
          <w:rFonts w:ascii="Times New Roman" w:hAnsi="Times New Roman"/>
          <w:sz w:val="28"/>
          <w:szCs w:val="28"/>
        </w:rPr>
        <w:t xml:space="preserve">.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настоящим Положением, в следующих размерах:</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AC0491" w:rsidRPr="00C26A7E">
        <w:tc>
          <w:tcPr>
            <w:tcW w:w="6009"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Звание</w:t>
            </w:r>
          </w:p>
        </w:tc>
        <w:tc>
          <w:tcPr>
            <w:tcW w:w="30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Надбавка</w:t>
            </w:r>
          </w:p>
        </w:tc>
      </w:tr>
      <w:tr w:rsidR="00AC0491" w:rsidRPr="00C26A7E">
        <w:tc>
          <w:tcPr>
            <w:tcW w:w="6009"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Почетное звание "Народный"; "Заслуженный"</w:t>
            </w:r>
          </w:p>
        </w:tc>
        <w:tc>
          <w:tcPr>
            <w:tcW w:w="30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0,30</w:t>
            </w:r>
          </w:p>
        </w:tc>
      </w:tr>
      <w:tr w:rsidR="00AC0491" w:rsidRPr="00C26A7E">
        <w:tc>
          <w:tcPr>
            <w:tcW w:w="6009" w:type="dxa"/>
            <w:tcBorders>
              <w:top w:val="single" w:sz="4" w:space="0" w:color="auto"/>
              <w:left w:val="single" w:sz="4" w:space="0" w:color="auto"/>
              <w:bottom w:val="single" w:sz="4" w:space="0" w:color="auto"/>
              <w:right w:val="single" w:sz="4" w:space="0" w:color="auto"/>
            </w:tcBorders>
          </w:tcPr>
          <w:p w:rsidR="00AC0491" w:rsidRPr="00C26A7E" w:rsidRDefault="00AC0491" w:rsidP="002C0BE0">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Звание "Почетный учитель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0,20</w:t>
            </w:r>
          </w:p>
        </w:tc>
      </w:tr>
      <w:tr w:rsidR="00AC0491" w:rsidRPr="00C26A7E">
        <w:tc>
          <w:tcPr>
            <w:tcW w:w="6009"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Отраслевые (ведомственные) звания</w:t>
            </w:r>
          </w:p>
        </w:tc>
        <w:tc>
          <w:tcPr>
            <w:tcW w:w="30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0,10</w:t>
            </w:r>
          </w:p>
        </w:tc>
      </w:tr>
      <w:tr w:rsidR="00AC0491" w:rsidRPr="00C26A7E">
        <w:tc>
          <w:tcPr>
            <w:tcW w:w="6009"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Спортивные звания (только для должностей спортсмен, спортсмен-инструктор, спортсмен-ведущий)</w:t>
            </w:r>
          </w:p>
        </w:tc>
        <w:tc>
          <w:tcPr>
            <w:tcW w:w="30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0,10</w:t>
            </w:r>
          </w:p>
        </w:tc>
      </w:tr>
    </w:tbl>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Надбавка применяется со дня присвоения соответствующего почетного, отраслевого, спортивного звания.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При наличии у работника нескольких почетных, отраслевых, спортивных званий надбавка устанавливается по максимальному значению.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3</w:t>
      </w:r>
      <w:r w:rsidRPr="00C26A7E">
        <w:rPr>
          <w:rFonts w:ascii="Times New Roman" w:hAnsi="Times New Roman"/>
          <w:sz w:val="28"/>
          <w:szCs w:val="28"/>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69"/>
        <w:gridCol w:w="2041"/>
        <w:gridCol w:w="1361"/>
      </w:tblGrid>
      <w:tr w:rsidR="00AC0491" w:rsidRPr="00C26A7E">
        <w:tc>
          <w:tcPr>
            <w:tcW w:w="5669"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Категория работников</w:t>
            </w:r>
          </w:p>
        </w:tc>
        <w:tc>
          <w:tcPr>
            <w:tcW w:w="204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Научная степень</w:t>
            </w:r>
          </w:p>
        </w:tc>
        <w:tc>
          <w:tcPr>
            <w:tcW w:w="13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Надбавка</w:t>
            </w:r>
          </w:p>
        </w:tc>
      </w:tr>
      <w:tr w:rsidR="00AC0491" w:rsidRPr="00C26A7E">
        <w:tc>
          <w:tcPr>
            <w:tcW w:w="5669" w:type="dxa"/>
            <w:vMerge w:val="restart"/>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lastRenderedPageBreak/>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Кандидат наук</w:t>
            </w:r>
          </w:p>
        </w:tc>
        <w:tc>
          <w:tcPr>
            <w:tcW w:w="13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0,07</w:t>
            </w:r>
          </w:p>
        </w:tc>
      </w:tr>
      <w:tr w:rsidR="00AC0491" w:rsidRPr="00C26A7E">
        <w:tc>
          <w:tcPr>
            <w:tcW w:w="5669" w:type="dxa"/>
            <w:vMerge/>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Доктор наук</w:t>
            </w:r>
          </w:p>
        </w:tc>
        <w:tc>
          <w:tcPr>
            <w:tcW w:w="136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0,15</w:t>
            </w:r>
          </w:p>
        </w:tc>
      </w:tr>
    </w:tbl>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AC0491" w:rsidRPr="00C26A7E" w:rsidRDefault="00AC0491">
      <w:pPr>
        <w:pStyle w:val="ConsPlusNormal"/>
        <w:spacing w:before="240"/>
        <w:ind w:firstLine="540"/>
        <w:jc w:val="both"/>
        <w:rPr>
          <w:rFonts w:ascii="Times New Roman" w:hAnsi="Times New Roman"/>
          <w:sz w:val="28"/>
          <w:szCs w:val="28"/>
        </w:rPr>
      </w:pPr>
      <w:bookmarkStart w:id="5" w:name="Par193"/>
      <w:bookmarkEnd w:id="5"/>
      <w:r w:rsidRPr="00C26A7E">
        <w:rPr>
          <w:rFonts w:ascii="Times New Roman" w:hAnsi="Times New Roman"/>
          <w:sz w:val="28"/>
          <w:szCs w:val="28"/>
        </w:rPr>
        <w:t>2.1</w:t>
      </w:r>
      <w:r w:rsidR="005C7469" w:rsidRPr="00C26A7E">
        <w:rPr>
          <w:rFonts w:ascii="Times New Roman" w:hAnsi="Times New Roman"/>
          <w:sz w:val="28"/>
          <w:szCs w:val="28"/>
        </w:rPr>
        <w:t>4</w:t>
      </w:r>
      <w:r w:rsidRPr="00C26A7E">
        <w:rPr>
          <w:rFonts w:ascii="Times New Roman" w:hAnsi="Times New Roman"/>
          <w:sz w:val="28"/>
          <w:szCs w:val="28"/>
        </w:rPr>
        <w:t>. Должностной оклад руководителя учреждения устанав</w:t>
      </w:r>
      <w:r w:rsidR="002C0BE0" w:rsidRPr="00C26A7E">
        <w:rPr>
          <w:rFonts w:ascii="Times New Roman" w:hAnsi="Times New Roman"/>
          <w:sz w:val="28"/>
          <w:szCs w:val="28"/>
        </w:rPr>
        <w:t xml:space="preserve">ливается уполномоченным органом </w:t>
      </w:r>
      <w:r w:rsidRPr="00C26A7E">
        <w:rPr>
          <w:rFonts w:ascii="Times New Roman" w:hAnsi="Times New Roman"/>
          <w:sz w:val="28"/>
          <w:szCs w:val="28"/>
        </w:rPr>
        <w:t>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359C3"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bookmarkStart w:id="6" w:name="Par195"/>
      <w:bookmarkEnd w:id="6"/>
      <w:r w:rsidR="00A359C3" w:rsidRPr="00C26A7E">
        <w:rPr>
          <w:rFonts w:ascii="Times New Roman" w:hAnsi="Times New Roman"/>
          <w:sz w:val="28"/>
          <w:szCs w:val="28"/>
        </w:rPr>
        <w:t>.</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5</w:t>
      </w:r>
      <w:r w:rsidRPr="00C26A7E">
        <w:rPr>
          <w:rFonts w:ascii="Times New Roman" w:hAnsi="Times New Roman"/>
          <w:sz w:val="28"/>
          <w:szCs w:val="28"/>
        </w:rPr>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90 проц</w:t>
      </w:r>
      <w:r w:rsidR="005C7469" w:rsidRPr="00C26A7E">
        <w:rPr>
          <w:rFonts w:ascii="Times New Roman" w:hAnsi="Times New Roman"/>
          <w:sz w:val="28"/>
          <w:szCs w:val="28"/>
        </w:rPr>
        <w:t>ентов</w:t>
      </w:r>
      <w:r w:rsidRPr="00C26A7E">
        <w:rPr>
          <w:rFonts w:ascii="Times New Roman" w:hAnsi="Times New Roman"/>
          <w:sz w:val="28"/>
          <w:szCs w:val="28"/>
        </w:rPr>
        <w:t xml:space="preserve"> минимального уровня должностного оклада руководителя учреждения - для заместителей руководителя учреждения.</w:t>
      </w:r>
    </w:p>
    <w:p w:rsidR="005C7469" w:rsidRPr="00C26A7E" w:rsidRDefault="005C7469">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80 процентов минимального уровня должностного оклада руководителя учреждения - для главного бухгалтера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6</w:t>
      </w:r>
      <w:r w:rsidRPr="00C26A7E">
        <w:rPr>
          <w:rFonts w:ascii="Times New Roman" w:hAnsi="Times New Roman"/>
          <w:sz w:val="28"/>
          <w:szCs w:val="28"/>
        </w:rPr>
        <w:t>.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AC0491" w:rsidRPr="00C26A7E" w:rsidRDefault="00AC0491">
      <w:pPr>
        <w:pStyle w:val="ConsPlusNormal"/>
        <w:rPr>
          <w:rFonts w:ascii="Times New Roman" w:hAnsi="Times New Roman"/>
          <w:sz w:val="28"/>
          <w:szCs w:val="28"/>
        </w:rPr>
      </w:pPr>
    </w:p>
    <w:p w:rsidR="00AC0491" w:rsidRPr="00C26A7E" w:rsidRDefault="00F442D4">
      <w:pPr>
        <w:pStyle w:val="ConsPlusNormal"/>
        <w:jc w:val="center"/>
        <w:rPr>
          <w:rFonts w:ascii="Times New Roman" w:hAnsi="Times New Roman"/>
          <w:sz w:val="28"/>
          <w:szCs w:val="28"/>
        </w:rPr>
      </w:pPr>
      <w:r w:rsidRPr="00C26A7E">
        <w:rPr>
          <w:rFonts w:ascii="Times New Roman" w:hAnsi="Times New Roman"/>
          <w:position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2.25pt">
            <v:imagedata r:id="rId8" o:title=""/>
          </v:shape>
        </w:pic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СДО</w:t>
      </w:r>
      <w:proofErr w:type="gramStart"/>
      <w:r w:rsidRPr="00C26A7E">
        <w:rPr>
          <w:rFonts w:ascii="Times New Roman" w:hAnsi="Times New Roman"/>
          <w:sz w:val="28"/>
          <w:szCs w:val="28"/>
          <w:vertAlign w:val="subscript"/>
        </w:rPr>
        <w:t>j</w:t>
      </w:r>
      <w:proofErr w:type="spellEnd"/>
      <w:proofErr w:type="gramEnd"/>
      <w:r w:rsidRPr="00C26A7E">
        <w:rPr>
          <w:rFonts w:ascii="Times New Roman" w:hAnsi="Times New Roman"/>
          <w:sz w:val="28"/>
          <w:szCs w:val="28"/>
        </w:rPr>
        <w:t xml:space="preserve"> - СДО в j-м учреждении;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lastRenderedPageBreak/>
        <w:t>МД</w:t>
      </w:r>
      <w:proofErr w:type="gramStart"/>
      <w:r w:rsidRPr="00C26A7E">
        <w:rPr>
          <w:rFonts w:ascii="Times New Roman" w:hAnsi="Times New Roman"/>
          <w:sz w:val="28"/>
          <w:szCs w:val="28"/>
        </w:rPr>
        <w:t>О(</w:t>
      </w:r>
      <w:proofErr w:type="gramEnd"/>
      <w:r w:rsidRPr="00C26A7E">
        <w:rPr>
          <w:rFonts w:ascii="Times New Roman" w:hAnsi="Times New Roman"/>
          <w:sz w:val="28"/>
          <w:szCs w:val="28"/>
        </w:rPr>
        <w:t>оп)</w:t>
      </w:r>
      <w:proofErr w:type="spellStart"/>
      <w:r w:rsidRPr="00C26A7E">
        <w:rPr>
          <w:rFonts w:ascii="Times New Roman" w:hAnsi="Times New Roman"/>
          <w:sz w:val="28"/>
          <w:szCs w:val="28"/>
          <w:vertAlign w:val="subscript"/>
        </w:rPr>
        <w:t>ij</w:t>
      </w:r>
      <w:proofErr w:type="spellEnd"/>
      <w:r w:rsidRPr="00C26A7E">
        <w:rPr>
          <w:rFonts w:ascii="Times New Roman" w:hAnsi="Times New Roman"/>
          <w:sz w:val="28"/>
          <w:szCs w:val="28"/>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должности работников j-го учреждения, отнесенной к основному персоналу, определяемый в соответствии с </w:t>
      </w:r>
      <w:hyperlink w:anchor="Par67" w:tooltip="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 w:history="1">
        <w:r w:rsidRPr="00C26A7E">
          <w:rPr>
            <w:rFonts w:ascii="Times New Roman" w:hAnsi="Times New Roman"/>
            <w:sz w:val="28"/>
            <w:szCs w:val="28"/>
          </w:rPr>
          <w:t>пунктом 2.5</w:t>
        </w:r>
      </w:hyperlink>
      <w:r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Ш</w:t>
      </w:r>
      <w:proofErr w:type="gramStart"/>
      <w:r w:rsidRPr="00C26A7E">
        <w:rPr>
          <w:rFonts w:ascii="Times New Roman" w:hAnsi="Times New Roman"/>
          <w:sz w:val="28"/>
          <w:szCs w:val="28"/>
        </w:rPr>
        <w:t>Ч(</w:t>
      </w:r>
      <w:proofErr w:type="gramEnd"/>
      <w:r w:rsidRPr="00C26A7E">
        <w:rPr>
          <w:rFonts w:ascii="Times New Roman" w:hAnsi="Times New Roman"/>
          <w:sz w:val="28"/>
          <w:szCs w:val="28"/>
        </w:rPr>
        <w:t>оп)</w:t>
      </w:r>
      <w:proofErr w:type="spellStart"/>
      <w:r w:rsidRPr="00C26A7E">
        <w:rPr>
          <w:rFonts w:ascii="Times New Roman" w:hAnsi="Times New Roman"/>
          <w:sz w:val="28"/>
          <w:szCs w:val="28"/>
          <w:vertAlign w:val="subscript"/>
        </w:rPr>
        <w:t>ij</w:t>
      </w:r>
      <w:proofErr w:type="spellEnd"/>
      <w:r w:rsidRPr="00C26A7E">
        <w:rPr>
          <w:rFonts w:ascii="Times New Roman" w:hAnsi="Times New Roman"/>
          <w:sz w:val="28"/>
          <w:szCs w:val="28"/>
        </w:rPr>
        <w:t xml:space="preserve"> - штатная численность работников j-го учреждения по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должности, отнесенной к основному персоналу.</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ar631" w:tooltip="Приложение 3" w:history="1">
        <w:r w:rsidRPr="00C26A7E">
          <w:rPr>
            <w:rFonts w:ascii="Times New Roman" w:hAnsi="Times New Roman"/>
            <w:sz w:val="28"/>
            <w:szCs w:val="28"/>
          </w:rPr>
          <w:t xml:space="preserve">приложений </w:t>
        </w:r>
      </w:hyperlink>
      <w:r w:rsidR="005C7469" w:rsidRPr="00C26A7E">
        <w:rPr>
          <w:rFonts w:ascii="Times New Roman" w:hAnsi="Times New Roman"/>
          <w:sz w:val="28"/>
          <w:szCs w:val="28"/>
        </w:rPr>
        <w:t>4</w:t>
      </w:r>
      <w:r w:rsidRPr="00C26A7E">
        <w:rPr>
          <w:rFonts w:ascii="Times New Roman" w:hAnsi="Times New Roman"/>
          <w:sz w:val="28"/>
          <w:szCs w:val="28"/>
        </w:rPr>
        <w:t xml:space="preserve"> к настоящему Положению.</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w:t>
      </w:r>
      <w:r w:rsidR="005C7469" w:rsidRPr="00C26A7E">
        <w:rPr>
          <w:rFonts w:ascii="Times New Roman" w:hAnsi="Times New Roman"/>
          <w:sz w:val="28"/>
          <w:szCs w:val="28"/>
        </w:rPr>
        <w:t>7</w:t>
      </w:r>
      <w:r w:rsidRPr="00C26A7E">
        <w:rPr>
          <w:rFonts w:ascii="Times New Roman" w:hAnsi="Times New Roman"/>
          <w:sz w:val="28"/>
          <w:szCs w:val="28"/>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818"/>
        <w:gridCol w:w="4251"/>
      </w:tblGrid>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Группа по оплате труда руководителей</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Коэффициент масштаба управления</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I</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3,00</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II</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2,75</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III</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2,50</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IV</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2,25</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V</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2,00</w:t>
            </w:r>
          </w:p>
        </w:tc>
      </w:tr>
      <w:tr w:rsidR="00AC0491" w:rsidRPr="00C26A7E">
        <w:tc>
          <w:tcPr>
            <w:tcW w:w="4818"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VI</w:t>
            </w:r>
          </w:p>
        </w:tc>
        <w:tc>
          <w:tcPr>
            <w:tcW w:w="425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1,75</w:t>
            </w:r>
          </w:p>
        </w:tc>
      </w:tr>
    </w:tbl>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lastRenderedPageBreak/>
        <w:t>2.1</w:t>
      </w:r>
      <w:r w:rsidR="005C7469" w:rsidRPr="00C26A7E">
        <w:rPr>
          <w:rFonts w:ascii="Times New Roman" w:hAnsi="Times New Roman"/>
          <w:sz w:val="28"/>
          <w:szCs w:val="28"/>
        </w:rPr>
        <w:t>8</w:t>
      </w:r>
      <w:r w:rsidRPr="00C26A7E">
        <w:rPr>
          <w:rFonts w:ascii="Times New Roman" w:hAnsi="Times New Roman"/>
          <w:sz w:val="28"/>
          <w:szCs w:val="28"/>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ar631" w:tooltip="Приложение 3" w:history="1">
        <w:r w:rsidRPr="00C26A7E">
          <w:rPr>
            <w:rFonts w:ascii="Times New Roman" w:hAnsi="Times New Roman"/>
            <w:sz w:val="28"/>
            <w:szCs w:val="28"/>
          </w:rPr>
          <w:t xml:space="preserve">приложений </w:t>
        </w:r>
      </w:hyperlink>
      <w:r w:rsidR="005C7469" w:rsidRPr="00C26A7E">
        <w:rPr>
          <w:rFonts w:ascii="Times New Roman" w:hAnsi="Times New Roman"/>
          <w:sz w:val="28"/>
          <w:szCs w:val="28"/>
        </w:rPr>
        <w:t>5</w:t>
      </w:r>
      <w:r w:rsidRPr="00C26A7E">
        <w:rPr>
          <w:rFonts w:ascii="Times New Roman" w:hAnsi="Times New Roman"/>
          <w:sz w:val="28"/>
          <w:szCs w:val="28"/>
        </w:rPr>
        <w:t xml:space="preserve"> к настоящему Положению.</w:t>
      </w:r>
    </w:p>
    <w:p w:rsidR="00AC0491" w:rsidRPr="00C26A7E" w:rsidRDefault="005C7469">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2.19</w:t>
      </w:r>
      <w:r w:rsidR="00AC0491" w:rsidRPr="00C26A7E">
        <w:rPr>
          <w:rFonts w:ascii="Times New Roman" w:hAnsi="Times New Roman"/>
          <w:sz w:val="28"/>
          <w:szCs w:val="28"/>
        </w:rPr>
        <w:t>.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FE675A" w:rsidRPr="00C26A7E" w:rsidRDefault="00FE675A">
      <w:pPr>
        <w:pStyle w:val="ConsPlusTitle"/>
        <w:jc w:val="center"/>
        <w:outlineLvl w:val="1"/>
        <w:rPr>
          <w:rFonts w:ascii="Times New Roman" w:hAnsi="Times New Roman" w:cs="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t>3. Размеры и порядок установления компенсационных выплат</w:t>
      </w:r>
    </w:p>
    <w:p w:rsidR="00AC0491" w:rsidRPr="00C26A7E" w:rsidRDefault="00AC0491">
      <w:pPr>
        <w:pStyle w:val="ConsPlusNormal"/>
        <w:rPr>
          <w:rFonts w:ascii="Times New Roman" w:hAnsi="Times New Roman"/>
          <w:sz w:val="28"/>
          <w:szCs w:val="28"/>
        </w:rPr>
      </w:pPr>
    </w:p>
    <w:p w:rsidR="00AC0491" w:rsidRPr="00C26A7E" w:rsidRDefault="00B879DC">
      <w:pPr>
        <w:pStyle w:val="ConsPlusNormal"/>
        <w:ind w:firstLine="540"/>
        <w:jc w:val="both"/>
        <w:rPr>
          <w:rFonts w:ascii="Times New Roman" w:hAnsi="Times New Roman"/>
          <w:sz w:val="28"/>
          <w:szCs w:val="28"/>
        </w:rPr>
      </w:pPr>
      <w:bookmarkStart w:id="7" w:name="Par245"/>
      <w:bookmarkEnd w:id="7"/>
      <w:r w:rsidRPr="00C26A7E">
        <w:rPr>
          <w:rFonts w:ascii="Times New Roman" w:hAnsi="Times New Roman"/>
          <w:sz w:val="28"/>
          <w:szCs w:val="28"/>
        </w:rPr>
        <w:t>3.1</w:t>
      </w:r>
      <w:r w:rsidR="00AC0491" w:rsidRPr="00C26A7E">
        <w:rPr>
          <w:rFonts w:ascii="Times New Roman" w:hAnsi="Times New Roman"/>
          <w:sz w:val="28"/>
          <w:szCs w:val="28"/>
        </w:rPr>
        <w:t xml:space="preserve">. Размеры повышения оплаты труда работникам, занятым на работах с вредными </w:t>
      </w:r>
      <w:proofErr w:type="gramStart"/>
      <w:r w:rsidR="00AC0491" w:rsidRPr="00C26A7E">
        <w:rPr>
          <w:rFonts w:ascii="Times New Roman" w:hAnsi="Times New Roman"/>
          <w:sz w:val="28"/>
          <w:szCs w:val="28"/>
        </w:rPr>
        <w:t>и(</w:t>
      </w:r>
      <w:proofErr w:type="gramEnd"/>
      <w:r w:rsidR="00AC0491" w:rsidRPr="00C26A7E">
        <w:rPr>
          <w:rFonts w:ascii="Times New Roman" w:hAnsi="Times New Roman"/>
          <w:sz w:val="28"/>
          <w:szCs w:val="28"/>
        </w:rPr>
        <w:t>или) опасными условиями труда, определяются по результатам проведенной в установленном порядке специальной оценки условий труда.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AC0491" w:rsidRPr="00C26A7E" w:rsidRDefault="00AC0491">
      <w:pPr>
        <w:pStyle w:val="ConsPlusNormal"/>
        <w:spacing w:before="240"/>
        <w:ind w:firstLine="540"/>
        <w:jc w:val="both"/>
        <w:rPr>
          <w:rFonts w:ascii="Times New Roman" w:hAnsi="Times New Roman"/>
          <w:sz w:val="28"/>
          <w:szCs w:val="28"/>
        </w:rPr>
      </w:pPr>
      <w:bookmarkStart w:id="8" w:name="Par260"/>
      <w:bookmarkStart w:id="9" w:name="Par303"/>
      <w:bookmarkEnd w:id="8"/>
      <w:bookmarkEnd w:id="9"/>
      <w:r w:rsidRPr="00C26A7E">
        <w:rPr>
          <w:rFonts w:ascii="Times New Roman" w:hAnsi="Times New Roman"/>
          <w:sz w:val="28"/>
          <w:szCs w:val="28"/>
        </w:rPr>
        <w:t>3.</w:t>
      </w:r>
      <w:r w:rsidR="00B879DC" w:rsidRPr="00C26A7E">
        <w:rPr>
          <w:rFonts w:ascii="Times New Roman" w:hAnsi="Times New Roman"/>
          <w:sz w:val="28"/>
          <w:szCs w:val="28"/>
        </w:rPr>
        <w:t>4</w:t>
      </w:r>
      <w:r w:rsidRPr="00C26A7E">
        <w:rPr>
          <w:rFonts w:ascii="Times New Roman" w:hAnsi="Times New Roman"/>
          <w:sz w:val="28"/>
          <w:szCs w:val="28"/>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1E3037" w:rsidRPr="00C26A7E" w:rsidRDefault="001E3037">
      <w:pPr>
        <w:pStyle w:val="ConsPlusTitle"/>
        <w:jc w:val="center"/>
        <w:outlineLvl w:val="1"/>
        <w:rPr>
          <w:rFonts w:ascii="Times New Roman" w:hAnsi="Times New Roman" w:cs="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t>4. Виды и порядок установления стимулирующих выплат</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AC0491" w:rsidRPr="00C26A7E" w:rsidRDefault="00AC0491">
      <w:pPr>
        <w:pStyle w:val="ConsPlusNormal"/>
        <w:spacing w:before="240"/>
        <w:ind w:firstLine="540"/>
        <w:jc w:val="both"/>
        <w:rPr>
          <w:rFonts w:ascii="Times New Roman" w:hAnsi="Times New Roman"/>
          <w:sz w:val="28"/>
          <w:szCs w:val="28"/>
        </w:rPr>
      </w:pPr>
      <w:bookmarkStart w:id="10" w:name="Par326"/>
      <w:bookmarkEnd w:id="10"/>
      <w:r w:rsidRPr="00C26A7E">
        <w:rPr>
          <w:rFonts w:ascii="Times New Roman" w:hAnsi="Times New Roman"/>
          <w:sz w:val="28"/>
          <w:szCs w:val="28"/>
        </w:rPr>
        <w:t>4.2. Стимулирующие выплаты работникам учреждений устанавливаются из следующего перечня выплат:</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а) премиальные выплаты по итогам работы;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б) стимулирующая надбавка по итогам работы;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lastRenderedPageBreak/>
        <w:t>в) премиальные выплаты за выполнение особо важных (срочных) работ;</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г) профессиональная стимулирующая надбавка;</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д</w:t>
      </w:r>
      <w:proofErr w:type="spellEnd"/>
      <w:r w:rsidRPr="00C26A7E">
        <w:rPr>
          <w:rFonts w:ascii="Times New Roman" w:hAnsi="Times New Roman"/>
          <w:sz w:val="28"/>
          <w:szCs w:val="28"/>
        </w:rPr>
        <w:t>) премиальные выплаты к значимым датам (событиям).</w:t>
      </w:r>
    </w:p>
    <w:p w:rsidR="00AC0491" w:rsidRPr="00C26A7E" w:rsidRDefault="00AC0491">
      <w:pPr>
        <w:pStyle w:val="ConsPlusNormal"/>
        <w:spacing w:before="240"/>
        <w:ind w:firstLine="540"/>
        <w:jc w:val="both"/>
        <w:rPr>
          <w:rFonts w:ascii="Times New Roman" w:hAnsi="Times New Roman"/>
          <w:sz w:val="28"/>
          <w:szCs w:val="28"/>
        </w:rPr>
      </w:pPr>
      <w:bookmarkStart w:id="11" w:name="Par332"/>
      <w:bookmarkEnd w:id="11"/>
      <w:r w:rsidRPr="00C26A7E">
        <w:rPr>
          <w:rFonts w:ascii="Times New Roman" w:hAnsi="Times New Roman"/>
          <w:sz w:val="28"/>
          <w:szCs w:val="28"/>
        </w:rPr>
        <w:t>4.3. Стимулирующие выплаты руководителю учреждения устанавливаются из следующего перечня выплат:</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а) премиальные выплаты по итогам работы;</w:t>
      </w:r>
    </w:p>
    <w:p w:rsidR="00AC0491" w:rsidRPr="00C26A7E" w:rsidRDefault="006370E9">
      <w:pPr>
        <w:pStyle w:val="ConsPlusNormal"/>
        <w:spacing w:before="300"/>
        <w:ind w:firstLine="540"/>
        <w:jc w:val="both"/>
        <w:rPr>
          <w:rFonts w:ascii="Times New Roman" w:hAnsi="Times New Roman"/>
          <w:sz w:val="28"/>
          <w:szCs w:val="28"/>
        </w:rPr>
      </w:pPr>
      <w:r w:rsidRPr="00C26A7E">
        <w:rPr>
          <w:rFonts w:ascii="Times New Roman" w:hAnsi="Times New Roman"/>
          <w:sz w:val="28"/>
          <w:szCs w:val="28"/>
        </w:rPr>
        <w:t>б</w:t>
      </w:r>
      <w:r w:rsidR="00AC0491" w:rsidRPr="00C26A7E">
        <w:rPr>
          <w:rFonts w:ascii="Times New Roman" w:hAnsi="Times New Roman"/>
          <w:sz w:val="28"/>
          <w:szCs w:val="28"/>
        </w:rPr>
        <w:t>) премиальные выплаты за выполнение особо важных (срочных) работ;</w:t>
      </w:r>
    </w:p>
    <w:p w:rsidR="00AC0491" w:rsidRPr="00C26A7E" w:rsidRDefault="006370E9">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w:t>
      </w:r>
      <w:r w:rsidR="00AC0491" w:rsidRPr="00C26A7E">
        <w:rPr>
          <w:rFonts w:ascii="Times New Roman" w:hAnsi="Times New Roman"/>
          <w:sz w:val="28"/>
          <w:szCs w:val="28"/>
        </w:rPr>
        <w:t>) премиальные выплаты к значимым датам (событиям).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4.4. </w:t>
      </w:r>
      <w:proofErr w:type="gramStart"/>
      <w:r w:rsidRPr="00C26A7E">
        <w:rPr>
          <w:rFonts w:ascii="Times New Roman" w:hAnsi="Times New Roman"/>
          <w:sz w:val="28"/>
          <w:szCs w:val="28"/>
        </w:rPr>
        <w:t xml:space="preserve">Установление работникам и руководителю иных стимулирующих выплат, кроме перечисленных в </w:t>
      </w:r>
      <w:hyperlink w:anchor="Par326" w:tooltip="4.2. Стимулирующие выплаты работникам учреждений устанавливаются из следующего перечня выплат:" w:history="1">
        <w:r w:rsidRPr="00C26A7E">
          <w:rPr>
            <w:rFonts w:ascii="Times New Roman" w:hAnsi="Times New Roman"/>
            <w:sz w:val="28"/>
            <w:szCs w:val="28"/>
          </w:rPr>
          <w:t>пунктах 4.2</w:t>
        </w:r>
      </w:hyperlink>
      <w:r w:rsidRPr="00C26A7E">
        <w:rPr>
          <w:rFonts w:ascii="Times New Roman" w:hAnsi="Times New Roman"/>
          <w:sz w:val="28"/>
          <w:szCs w:val="28"/>
        </w:rPr>
        <w:t xml:space="preserve"> и </w:t>
      </w:r>
      <w:hyperlink w:anchor="Par332" w:tooltip="4.3. Стимулирующие выплаты руководителю учреждения устанавливаются из следующего перечня выплат:" w:history="1">
        <w:r w:rsidRPr="00C26A7E">
          <w:rPr>
            <w:rFonts w:ascii="Times New Roman" w:hAnsi="Times New Roman"/>
            <w:sz w:val="28"/>
            <w:szCs w:val="28"/>
          </w:rPr>
          <w:t>4.3</w:t>
        </w:r>
      </w:hyperlink>
      <w:r w:rsidRPr="00C26A7E">
        <w:rPr>
          <w:rFonts w:ascii="Times New Roman" w:hAnsi="Times New Roman"/>
          <w:sz w:val="28"/>
          <w:szCs w:val="28"/>
        </w:rPr>
        <w:t xml:space="preserve"> настоящего Положения (соответственно), не допускается.</w:t>
      </w:r>
      <w:proofErr w:type="gramEnd"/>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4.5. Премиальные выплаты по итогам работы осуществляются: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руководителю учреждения - по итогам работы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руководителям обособленных структурных подразделений (филиалов) учреждения - по итогам работы учреждения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структурного подразделения (филиала)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работникам учреждения - по итогам работы учреждения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структурного подразделения (филиала) учреждения и(или) по итогам работы конкретного работника.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учреждения (структурного подразделения, филиала, работника) (далее - КПЭ, критерии оценки деятельности).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Перечень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Совокупность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 xml:space="preserve">или) критериев оценки деятельности, применяемых для определения размера премии конкретного работника, </w:t>
      </w:r>
      <w:r w:rsidRPr="00C26A7E">
        <w:rPr>
          <w:rFonts w:ascii="Times New Roman" w:hAnsi="Times New Roman"/>
          <w:sz w:val="28"/>
          <w:szCs w:val="28"/>
        </w:rPr>
        <w:lastRenderedPageBreak/>
        <w:t>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210FA2"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r w:rsidR="00210FA2" w:rsidRPr="00C26A7E">
        <w:rPr>
          <w:rFonts w:ascii="Times New Roman" w:hAnsi="Times New Roman"/>
          <w:sz w:val="28"/>
          <w:szCs w:val="28"/>
        </w:rPr>
        <w:t>.</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 отношении каждого работника устанавливается не более десяти КПЭ, критериев оценки деятельности.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4.8. </w:t>
      </w:r>
      <w:proofErr w:type="gramStart"/>
      <w:r w:rsidRPr="00C26A7E">
        <w:rPr>
          <w:rFonts w:ascii="Times New Roman" w:hAnsi="Times New Roman"/>
          <w:sz w:val="28"/>
          <w:szCs w:val="28"/>
        </w:rPr>
        <w:t>Требования к КПЭ, применяемым для определения размера премиальных выплат по итогам работы:</w:t>
      </w:r>
      <w:proofErr w:type="gramEnd"/>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д</w:t>
      </w:r>
      <w:proofErr w:type="spellEnd"/>
      <w:r w:rsidRPr="00C26A7E">
        <w:rPr>
          <w:rFonts w:ascii="Times New Roman" w:hAnsi="Times New Roman"/>
          <w:sz w:val="28"/>
          <w:szCs w:val="28"/>
        </w:rP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4.9. Перечень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для руководителя учреждения - нормативным правовым актом уполномоченного органа;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для прочих работников учреждения - локальным нормативным актом </w:t>
      </w:r>
      <w:r w:rsidRPr="00C26A7E">
        <w:rPr>
          <w:rFonts w:ascii="Times New Roman" w:hAnsi="Times New Roman"/>
          <w:sz w:val="28"/>
          <w:szCs w:val="28"/>
        </w:rPr>
        <w:lastRenderedPageBreak/>
        <w:t>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 абсолютной величине (в рублях);</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C26A7E">
        <w:rPr>
          <w:rFonts w:ascii="Times New Roman" w:hAnsi="Times New Roman"/>
          <w:sz w:val="28"/>
          <w:szCs w:val="28"/>
        </w:rPr>
        <w:t>окладно-ставочная</w:t>
      </w:r>
      <w:proofErr w:type="spellEnd"/>
      <w:r w:rsidRPr="00C26A7E">
        <w:rPr>
          <w:rFonts w:ascii="Times New Roman" w:hAnsi="Times New Roman"/>
          <w:sz w:val="28"/>
          <w:szCs w:val="28"/>
        </w:rPr>
        <w:t xml:space="preserve"> часть заработной платы);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в процентном отношении к сумме </w:t>
      </w:r>
      <w:proofErr w:type="spellStart"/>
      <w:r w:rsidRPr="00C26A7E">
        <w:rPr>
          <w:rFonts w:ascii="Times New Roman" w:hAnsi="Times New Roman"/>
          <w:sz w:val="28"/>
          <w:szCs w:val="28"/>
        </w:rPr>
        <w:t>окладно-ставочной</w:t>
      </w:r>
      <w:proofErr w:type="spellEnd"/>
      <w:r w:rsidRPr="00C26A7E">
        <w:rPr>
          <w:rFonts w:ascii="Times New Roman" w:hAnsi="Times New Roman"/>
          <w:sz w:val="28"/>
          <w:szCs w:val="28"/>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4.11. Для каждого КПЭ, критерия оценки деятельности, применяемых для определения размера премиальных выплат по итогам работы, устанавливается: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плановое значение КПЭ, критерия оценки деятельности либо порядок его определения;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механизм или формула, предполагающие сокращение размера премиальных выплат в случае </w:t>
      </w:r>
      <w:proofErr w:type="spellStart"/>
      <w:r w:rsidRPr="00C26A7E">
        <w:rPr>
          <w:rFonts w:ascii="Times New Roman" w:hAnsi="Times New Roman"/>
          <w:sz w:val="28"/>
          <w:szCs w:val="28"/>
        </w:rPr>
        <w:t>недостижения</w:t>
      </w:r>
      <w:proofErr w:type="spellEnd"/>
      <w:r w:rsidRPr="00C26A7E">
        <w:rPr>
          <w:rFonts w:ascii="Times New Roman" w:hAnsi="Times New Roman"/>
          <w:sz w:val="28"/>
          <w:szCs w:val="28"/>
        </w:rPr>
        <w:t xml:space="preserve"> планового значения КПЭ, критерия оценки деятельности.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В </w:t>
      </w:r>
      <w:proofErr w:type="gramStart"/>
      <w:r w:rsidRPr="00C26A7E">
        <w:rPr>
          <w:rFonts w:ascii="Times New Roman" w:hAnsi="Times New Roman"/>
          <w:sz w:val="28"/>
          <w:szCs w:val="28"/>
        </w:rPr>
        <w:t>случаях</w:t>
      </w:r>
      <w:proofErr w:type="gramEnd"/>
      <w:r w:rsidRPr="00C26A7E">
        <w:rPr>
          <w:rFonts w:ascii="Times New Roman" w:hAnsi="Times New Roman"/>
          <w:sz w:val="28"/>
          <w:szCs w:val="28"/>
        </w:rPr>
        <w:t xml:space="preserve"> когда превышение планового значения КПЭ, критерия оценки деятельности имеет высокую значимость, необходимо устанавливать </w:t>
      </w:r>
      <w:r w:rsidRPr="00C26A7E">
        <w:rPr>
          <w:rFonts w:ascii="Times New Roman" w:hAnsi="Times New Roman"/>
          <w:sz w:val="28"/>
          <w:szCs w:val="28"/>
        </w:rPr>
        <w:lastRenderedPageBreak/>
        <w:t>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Стимулирующая надбавка по итогам работы устанавливается на определенный период в процентах к </w:t>
      </w:r>
      <w:proofErr w:type="spellStart"/>
      <w:r w:rsidRPr="00C26A7E">
        <w:rPr>
          <w:rFonts w:ascii="Times New Roman" w:hAnsi="Times New Roman"/>
          <w:sz w:val="28"/>
          <w:szCs w:val="28"/>
        </w:rPr>
        <w:t>окладно-ставочной</w:t>
      </w:r>
      <w:proofErr w:type="spellEnd"/>
      <w:r w:rsidRPr="00C26A7E">
        <w:rPr>
          <w:rFonts w:ascii="Times New Roman" w:hAnsi="Times New Roman"/>
          <w:sz w:val="28"/>
          <w:szCs w:val="28"/>
        </w:rPr>
        <w:t xml:space="preserve"> части заработной платы работника или базовой части заработной платы работника.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4.14. Стимулирующая надбавка по итогам работы устанавливается на квартал - в случае определения размера надбавки по итогам работы за отчетный квартал,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4.15. Размер стимулирующей надбавки по итогам работы определяется на основе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устанавливаемых в соответствии с настоящим Положением.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Перечень КПЭ </w:t>
      </w:r>
      <w:proofErr w:type="gramStart"/>
      <w:r w:rsidRPr="00C26A7E">
        <w:rPr>
          <w:rFonts w:ascii="Times New Roman" w:hAnsi="Times New Roman"/>
          <w:sz w:val="28"/>
          <w:szCs w:val="28"/>
        </w:rPr>
        <w:t>и(</w:t>
      </w:r>
      <w:proofErr w:type="gramEnd"/>
      <w:r w:rsidRPr="00C26A7E">
        <w:rPr>
          <w:rFonts w:ascii="Times New Roman" w:hAnsi="Times New Roman"/>
          <w:sz w:val="28"/>
          <w:szCs w:val="28"/>
        </w:rPr>
        <w:t>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устанавливаются локальным нормативным актом учреждения.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lastRenderedPageBreak/>
        <w:t xml:space="preserve">4.17. </w:t>
      </w:r>
      <w:proofErr w:type="gramStart"/>
      <w:r w:rsidRPr="00C26A7E">
        <w:rPr>
          <w:rFonts w:ascii="Times New Roman" w:hAnsi="Times New Roman"/>
          <w:sz w:val="28"/>
          <w:szCs w:val="28"/>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rsidR="00210FA2" w:rsidRPr="00C26A7E" w:rsidRDefault="00AC0491">
      <w:pPr>
        <w:pStyle w:val="ConsPlusNormal"/>
        <w:spacing w:before="240"/>
        <w:ind w:firstLine="540"/>
        <w:jc w:val="both"/>
        <w:rPr>
          <w:rFonts w:ascii="Times New Roman" w:hAnsi="Times New Roman"/>
          <w:sz w:val="28"/>
          <w:szCs w:val="28"/>
        </w:rPr>
      </w:pPr>
      <w:bookmarkStart w:id="12" w:name="Par379"/>
      <w:bookmarkEnd w:id="12"/>
      <w:r w:rsidRPr="00C26A7E">
        <w:rPr>
          <w:rFonts w:ascii="Times New Roman" w:hAnsi="Times New Roman"/>
          <w:sz w:val="28"/>
          <w:szCs w:val="28"/>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r w:rsidR="00210FA2" w:rsidRPr="00C26A7E">
        <w:rPr>
          <w:rFonts w:ascii="Times New Roman" w:hAnsi="Times New Roman"/>
          <w:sz w:val="28"/>
          <w:szCs w:val="28"/>
        </w:rPr>
        <w:t>.</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Совокупный объем премиальных выплат за выполнение особо важных (срочных) работ по всем работникам учреждения не может превышать 5 проц</w:t>
      </w:r>
      <w:r w:rsidR="006220F5" w:rsidRPr="00C26A7E">
        <w:rPr>
          <w:rFonts w:ascii="Times New Roman" w:hAnsi="Times New Roman"/>
          <w:sz w:val="28"/>
          <w:szCs w:val="28"/>
        </w:rPr>
        <w:t>ентов</w:t>
      </w:r>
      <w:r w:rsidRPr="00C26A7E">
        <w:rPr>
          <w:rFonts w:ascii="Times New Roman" w:hAnsi="Times New Roman"/>
          <w:sz w:val="28"/>
          <w:szCs w:val="28"/>
        </w:rPr>
        <w:t xml:space="preserve"> базовой части заработной платы всех работников учреждения в целом за календарный год.</w:t>
      </w:r>
    </w:p>
    <w:p w:rsidR="006220F5" w:rsidRPr="00C26A7E" w:rsidRDefault="00AC0491">
      <w:pPr>
        <w:pStyle w:val="ConsPlusNormal"/>
        <w:spacing w:before="240"/>
        <w:ind w:firstLine="540"/>
        <w:jc w:val="both"/>
        <w:rPr>
          <w:rFonts w:ascii="Times New Roman" w:hAnsi="Times New Roman"/>
          <w:sz w:val="28"/>
          <w:szCs w:val="28"/>
        </w:rPr>
      </w:pPr>
      <w:bookmarkStart w:id="13" w:name="Par381"/>
      <w:bookmarkEnd w:id="13"/>
      <w:r w:rsidRPr="00C26A7E">
        <w:rPr>
          <w:rFonts w:ascii="Times New Roman" w:hAnsi="Times New Roman"/>
          <w:sz w:val="28"/>
          <w:szCs w:val="28"/>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4.20. Виды премиальных выплат к значимым датам (событиям):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к профессиональным праздникам;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к юбилейным датам;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rsidR="00AC0491" w:rsidRPr="00C26A7E" w:rsidRDefault="00AC0491">
      <w:pPr>
        <w:pStyle w:val="ConsPlusNormal"/>
        <w:spacing w:before="240"/>
        <w:ind w:firstLine="540"/>
        <w:jc w:val="both"/>
        <w:rPr>
          <w:rFonts w:ascii="Times New Roman" w:hAnsi="Times New Roman"/>
          <w:sz w:val="28"/>
          <w:szCs w:val="28"/>
        </w:rPr>
      </w:pPr>
      <w:bookmarkStart w:id="14" w:name="Par387"/>
      <w:bookmarkEnd w:id="14"/>
      <w:r w:rsidRPr="00C26A7E">
        <w:rPr>
          <w:rFonts w:ascii="Times New Roman" w:hAnsi="Times New Roman"/>
          <w:sz w:val="28"/>
          <w:szCs w:val="28"/>
        </w:rPr>
        <w:t>4.21. Суммарный по учреждению объем премиальных выплат к значимым датам (событиям) не может превышать 2 проц</w:t>
      </w:r>
      <w:r w:rsidR="006220F5" w:rsidRPr="00C26A7E">
        <w:rPr>
          <w:rFonts w:ascii="Times New Roman" w:hAnsi="Times New Roman"/>
          <w:sz w:val="28"/>
          <w:szCs w:val="28"/>
        </w:rPr>
        <w:t>ента</w:t>
      </w:r>
      <w:r w:rsidRPr="00C26A7E">
        <w:rPr>
          <w:rFonts w:ascii="Times New Roman" w:hAnsi="Times New Roman"/>
          <w:sz w:val="28"/>
          <w:szCs w:val="28"/>
        </w:rPr>
        <w:t xml:space="preserve"> фонда оплаты труда учреждения в целом за календарный год.</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C26A7E">
        <w:rPr>
          <w:rFonts w:ascii="Times New Roman" w:hAnsi="Times New Roman"/>
          <w:sz w:val="28"/>
          <w:szCs w:val="28"/>
        </w:rPr>
        <w:t>окладно-ставочной</w:t>
      </w:r>
      <w:proofErr w:type="spellEnd"/>
      <w:r w:rsidRPr="00C26A7E">
        <w:rPr>
          <w:rFonts w:ascii="Times New Roman" w:hAnsi="Times New Roman"/>
          <w:sz w:val="28"/>
          <w:szCs w:val="28"/>
        </w:rPr>
        <w:t xml:space="preserve"> части заработной платы либо в абсолютной величине (в </w:t>
      </w:r>
      <w:r w:rsidRPr="00C26A7E">
        <w:rPr>
          <w:rFonts w:ascii="Times New Roman" w:hAnsi="Times New Roman"/>
          <w:sz w:val="28"/>
          <w:szCs w:val="28"/>
        </w:rPr>
        <w:lastRenderedPageBreak/>
        <w:t>рублях) в целях сохранения (привлечения) высококвалифицированных кадров.</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w:t>
      </w:r>
      <w:r w:rsidR="006220F5" w:rsidRPr="00C26A7E">
        <w:rPr>
          <w:rFonts w:ascii="Times New Roman" w:hAnsi="Times New Roman"/>
          <w:sz w:val="28"/>
          <w:szCs w:val="28"/>
        </w:rPr>
        <w:t>органа,</w:t>
      </w:r>
      <w:r w:rsidRPr="00C26A7E">
        <w:rPr>
          <w:rFonts w:ascii="Times New Roman" w:hAnsi="Times New Roman"/>
          <w:sz w:val="28"/>
          <w:szCs w:val="28"/>
        </w:rPr>
        <w:t xml:space="preserve"> которы</w:t>
      </w:r>
      <w:r w:rsidR="006220F5" w:rsidRPr="00C26A7E">
        <w:rPr>
          <w:rFonts w:ascii="Times New Roman" w:hAnsi="Times New Roman"/>
          <w:sz w:val="28"/>
          <w:szCs w:val="28"/>
        </w:rPr>
        <w:t>й</w:t>
      </w:r>
      <w:r w:rsidRPr="00C26A7E">
        <w:rPr>
          <w:rFonts w:ascii="Times New Roman" w:hAnsi="Times New Roman"/>
          <w:sz w:val="28"/>
          <w:szCs w:val="28"/>
        </w:rPr>
        <w:t xml:space="preserve"> в том числе предусматривают уменьшение размера стимулирующих выплат руководителю на 100 проц. в случаях:</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выявления в отчетном периоде фактов нецелевого использования бюджетных средств;</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4.24. Размеры стимулирующих выплат работникам (за исключением руководителей учреждений) устанавливаются приказами (распоряжениями) учреждений.</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Размеры стимулирующих выплат руководителям учреждений устанавливаются распоряжениями уполномоченного органа.</w:t>
      </w:r>
    </w:p>
    <w:p w:rsidR="00AC0491" w:rsidRDefault="00AC0491">
      <w:pPr>
        <w:pStyle w:val="ConsPlusNormal"/>
        <w:rPr>
          <w:rFonts w:ascii="Times New Roman" w:hAnsi="Times New Roman"/>
          <w:sz w:val="28"/>
          <w:szCs w:val="28"/>
        </w:rPr>
      </w:pPr>
    </w:p>
    <w:p w:rsidR="00763205" w:rsidRPr="00C26A7E" w:rsidRDefault="00763205">
      <w:pPr>
        <w:pStyle w:val="ConsPlusNormal"/>
        <w:rPr>
          <w:rFonts w:ascii="Times New Roman" w:hAnsi="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lastRenderedPageBreak/>
        <w:t>5. Порядок и предельные размеры оказания</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материальной помощи работникам</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Решение об оказании материальной помощи руководителю учреждения принимается уполномоченным органом.</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C26A7E">
        <w:rPr>
          <w:rFonts w:ascii="Times New Roman" w:hAnsi="Times New Roman"/>
          <w:sz w:val="28"/>
          <w:szCs w:val="28"/>
        </w:rPr>
        <w:t>экономии фонда оплаты труда учреждения</w:t>
      </w:r>
      <w:proofErr w:type="gramEnd"/>
      <w:r w:rsidRPr="00C26A7E">
        <w:rPr>
          <w:rFonts w:ascii="Times New Roman" w:hAnsi="Times New Roman"/>
          <w:sz w:val="28"/>
          <w:szCs w:val="28"/>
        </w:rPr>
        <w:t>.</w:t>
      </w:r>
    </w:p>
    <w:p w:rsidR="00AC0491" w:rsidRPr="00C26A7E" w:rsidRDefault="00AC0491">
      <w:pPr>
        <w:pStyle w:val="ConsPlusNormal"/>
        <w:spacing w:before="240"/>
        <w:ind w:firstLine="540"/>
        <w:jc w:val="both"/>
        <w:rPr>
          <w:rFonts w:ascii="Times New Roman" w:hAnsi="Times New Roman"/>
          <w:sz w:val="28"/>
          <w:szCs w:val="28"/>
        </w:rPr>
      </w:pPr>
      <w:bookmarkStart w:id="15" w:name="Par406"/>
      <w:bookmarkEnd w:id="15"/>
      <w:r w:rsidRPr="00C26A7E">
        <w:rPr>
          <w:rFonts w:ascii="Times New Roman" w:hAnsi="Times New Roman"/>
          <w:sz w:val="28"/>
          <w:szCs w:val="28"/>
        </w:rPr>
        <w:t>5.3. Суммарный объем оказанной работникам материальной помощи не может превышать 2 проц</w:t>
      </w:r>
      <w:r w:rsidR="006220F5" w:rsidRPr="00C26A7E">
        <w:rPr>
          <w:rFonts w:ascii="Times New Roman" w:hAnsi="Times New Roman"/>
          <w:sz w:val="28"/>
          <w:szCs w:val="28"/>
        </w:rPr>
        <w:t>ента</w:t>
      </w:r>
      <w:r w:rsidRPr="00C26A7E">
        <w:rPr>
          <w:rFonts w:ascii="Times New Roman" w:hAnsi="Times New Roman"/>
          <w:sz w:val="28"/>
          <w:szCs w:val="28"/>
        </w:rPr>
        <w:t xml:space="preserve"> фонда оплаты труда учреждения в целом за календарный год.</w:t>
      </w:r>
    </w:p>
    <w:p w:rsidR="00AC0491" w:rsidRPr="00C26A7E" w:rsidRDefault="00AC0491">
      <w:pPr>
        <w:pStyle w:val="ConsPlusNormal"/>
        <w:rPr>
          <w:rFonts w:ascii="Times New Roman" w:hAnsi="Times New Roman"/>
          <w:sz w:val="28"/>
          <w:szCs w:val="28"/>
        </w:rPr>
      </w:pPr>
    </w:p>
    <w:p w:rsidR="00AC0491" w:rsidRPr="00C26A7E" w:rsidRDefault="00AC0491">
      <w:pPr>
        <w:pStyle w:val="ConsPlusTitle"/>
        <w:jc w:val="center"/>
        <w:outlineLvl w:val="1"/>
        <w:rPr>
          <w:rFonts w:ascii="Times New Roman" w:hAnsi="Times New Roman" w:cs="Times New Roman"/>
          <w:sz w:val="28"/>
          <w:szCs w:val="28"/>
        </w:rPr>
      </w:pPr>
      <w:r w:rsidRPr="00C26A7E">
        <w:rPr>
          <w:rFonts w:ascii="Times New Roman" w:hAnsi="Times New Roman" w:cs="Times New Roman"/>
          <w:sz w:val="28"/>
          <w:szCs w:val="28"/>
        </w:rPr>
        <w:t>6. Порядок формирования и использования фонда оплаты труда</w:t>
      </w:r>
    </w:p>
    <w:p w:rsidR="00AC0491" w:rsidRPr="00C26A7E" w:rsidRDefault="006220F5">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Муниципальных казенных учреждений культуры муниципального образования Клопицкое сельское поселение Волосовского муниципального района</w:t>
      </w:r>
      <w:r w:rsidR="00AC0491" w:rsidRPr="00C26A7E">
        <w:rPr>
          <w:rFonts w:ascii="Times New Roman" w:hAnsi="Times New Roman" w:cs="Times New Roman"/>
          <w:sz w:val="28"/>
          <w:szCs w:val="28"/>
        </w:rPr>
        <w:t xml:space="preserve"> Ленинградской области</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bookmarkStart w:id="16" w:name="Par411"/>
      <w:bookmarkEnd w:id="16"/>
      <w:r w:rsidRPr="00C26A7E">
        <w:rPr>
          <w:rFonts w:ascii="Times New Roman" w:hAnsi="Times New Roman"/>
          <w:sz w:val="28"/>
          <w:szCs w:val="28"/>
        </w:rPr>
        <w:t xml:space="preserve">6.1. Годовой фонд оплаты труда работников </w:t>
      </w:r>
      <w:r w:rsidR="006220F5" w:rsidRPr="00C26A7E">
        <w:rPr>
          <w:rFonts w:ascii="Times New Roman" w:hAnsi="Times New Roman"/>
          <w:sz w:val="28"/>
          <w:szCs w:val="28"/>
        </w:rPr>
        <w:t>муниципальных</w:t>
      </w:r>
      <w:r w:rsidRPr="00C26A7E">
        <w:rPr>
          <w:rFonts w:ascii="Times New Roman" w:hAnsi="Times New Roman"/>
          <w:sz w:val="28"/>
          <w:szCs w:val="28"/>
        </w:rPr>
        <w:t xml:space="preserve"> казенн</w:t>
      </w:r>
      <w:r w:rsidR="006220F5" w:rsidRPr="00C26A7E">
        <w:rPr>
          <w:rFonts w:ascii="Times New Roman" w:hAnsi="Times New Roman"/>
          <w:sz w:val="28"/>
          <w:szCs w:val="28"/>
        </w:rPr>
        <w:t>ых</w:t>
      </w:r>
      <w:r w:rsidRPr="00C26A7E">
        <w:rPr>
          <w:rFonts w:ascii="Times New Roman" w:hAnsi="Times New Roman"/>
          <w:sz w:val="28"/>
          <w:szCs w:val="28"/>
        </w:rPr>
        <w:t xml:space="preserve"> учреждени</w:t>
      </w:r>
      <w:r w:rsidR="006220F5" w:rsidRPr="00C26A7E">
        <w:rPr>
          <w:rFonts w:ascii="Times New Roman" w:hAnsi="Times New Roman"/>
          <w:sz w:val="28"/>
          <w:szCs w:val="28"/>
        </w:rPr>
        <w:t>й</w:t>
      </w:r>
      <w:r w:rsidRPr="00C26A7E">
        <w:rPr>
          <w:rFonts w:ascii="Times New Roman" w:hAnsi="Times New Roman"/>
          <w:sz w:val="28"/>
          <w:szCs w:val="28"/>
        </w:rPr>
        <w:t xml:space="preserve"> Ленинградской области (далее - </w:t>
      </w:r>
      <w:r w:rsidR="006220F5" w:rsidRPr="00C26A7E">
        <w:rPr>
          <w:rFonts w:ascii="Times New Roman" w:hAnsi="Times New Roman"/>
          <w:sz w:val="28"/>
          <w:szCs w:val="28"/>
        </w:rPr>
        <w:t>М</w:t>
      </w:r>
      <w:r w:rsidRPr="00C26A7E">
        <w:rPr>
          <w:rFonts w:ascii="Times New Roman" w:hAnsi="Times New Roman"/>
          <w:sz w:val="28"/>
          <w:szCs w:val="28"/>
        </w:rPr>
        <w:t>КУ)</w:t>
      </w:r>
      <w:r w:rsidR="006220F5" w:rsidRPr="00C26A7E">
        <w:rPr>
          <w:rFonts w:ascii="Times New Roman" w:hAnsi="Times New Roman"/>
          <w:sz w:val="28"/>
          <w:szCs w:val="28"/>
        </w:rPr>
        <w:t xml:space="preserve"> муниципального образования Клопицкое сельское поселение Волосовского муниципального района Ленинградской области</w:t>
      </w:r>
      <w:r w:rsidRPr="00C26A7E">
        <w:rPr>
          <w:rFonts w:ascii="Times New Roman" w:hAnsi="Times New Roman"/>
          <w:sz w:val="28"/>
          <w:szCs w:val="28"/>
        </w:rPr>
        <w:t xml:space="preserve"> определяется по формуле:</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jc w:val="center"/>
        <w:rPr>
          <w:rFonts w:ascii="Times New Roman" w:hAnsi="Times New Roman"/>
          <w:sz w:val="28"/>
          <w:szCs w:val="28"/>
        </w:rPr>
      </w:pPr>
      <w:r w:rsidRPr="00C26A7E">
        <w:rPr>
          <w:rFonts w:ascii="Times New Roman" w:hAnsi="Times New Roman"/>
          <w:sz w:val="28"/>
          <w:szCs w:val="28"/>
        </w:rPr>
        <w:t xml:space="preserve">ФОТ = </w:t>
      </w:r>
      <w:proofErr w:type="gramStart"/>
      <w:r w:rsidRPr="00C26A7E">
        <w:rPr>
          <w:rFonts w:ascii="Times New Roman" w:hAnsi="Times New Roman"/>
          <w:sz w:val="28"/>
          <w:szCs w:val="28"/>
        </w:rPr>
        <w:t>Ф(</w:t>
      </w:r>
      <w:proofErr w:type="spellStart"/>
      <w:proofErr w:type="gramEnd"/>
      <w:r w:rsidRPr="00C26A7E">
        <w:rPr>
          <w:rFonts w:ascii="Times New Roman" w:hAnsi="Times New Roman"/>
          <w:sz w:val="28"/>
          <w:szCs w:val="28"/>
        </w:rPr>
        <w:t>р</w:t>
      </w:r>
      <w:proofErr w:type="spellEnd"/>
      <w:r w:rsidRPr="00C26A7E">
        <w:rPr>
          <w:rFonts w:ascii="Times New Roman" w:hAnsi="Times New Roman"/>
          <w:sz w:val="28"/>
          <w:szCs w:val="28"/>
        </w:rPr>
        <w:t>) + Ф(</w:t>
      </w:r>
      <w:proofErr w:type="spellStart"/>
      <w:r w:rsidRPr="00C26A7E">
        <w:rPr>
          <w:rFonts w:ascii="Times New Roman" w:hAnsi="Times New Roman"/>
          <w:sz w:val="28"/>
          <w:szCs w:val="28"/>
        </w:rPr>
        <w:t>п</w:t>
      </w:r>
      <w:proofErr w:type="spellEnd"/>
      <w:r w:rsidRPr="00C26A7E">
        <w:rPr>
          <w:rFonts w:ascii="Times New Roman" w:hAnsi="Times New Roman"/>
          <w:sz w:val="28"/>
          <w:szCs w:val="28"/>
        </w:rPr>
        <w:t>),</w: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proofErr w:type="gramStart"/>
      <w:r w:rsidRPr="00C26A7E">
        <w:rPr>
          <w:rFonts w:ascii="Times New Roman" w:hAnsi="Times New Roman"/>
          <w:sz w:val="28"/>
          <w:szCs w:val="28"/>
        </w:rPr>
        <w:t>Ф(</w:t>
      </w:r>
      <w:proofErr w:type="spellStart"/>
      <w:proofErr w:type="gramEnd"/>
      <w:r w:rsidRPr="00C26A7E">
        <w:rPr>
          <w:rFonts w:ascii="Times New Roman" w:hAnsi="Times New Roman"/>
          <w:sz w:val="28"/>
          <w:szCs w:val="28"/>
        </w:rPr>
        <w:t>р</w:t>
      </w:r>
      <w:proofErr w:type="spellEnd"/>
      <w:r w:rsidRPr="00C26A7E">
        <w:rPr>
          <w:rFonts w:ascii="Times New Roman" w:hAnsi="Times New Roman"/>
          <w:sz w:val="28"/>
          <w:szCs w:val="28"/>
        </w:rPr>
        <w:t xml:space="preserve">) - годовой фонд оплаты труда руководителей </w:t>
      </w:r>
      <w:r w:rsidR="006220F5"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spacing w:before="240"/>
        <w:ind w:firstLine="540"/>
        <w:jc w:val="both"/>
        <w:rPr>
          <w:rFonts w:ascii="Times New Roman" w:hAnsi="Times New Roman"/>
          <w:sz w:val="28"/>
          <w:szCs w:val="28"/>
        </w:rPr>
      </w:pPr>
      <w:proofErr w:type="gramStart"/>
      <w:r w:rsidRPr="00C26A7E">
        <w:rPr>
          <w:rFonts w:ascii="Times New Roman" w:hAnsi="Times New Roman"/>
          <w:sz w:val="28"/>
          <w:szCs w:val="28"/>
        </w:rPr>
        <w:t>Ф(</w:t>
      </w:r>
      <w:proofErr w:type="spellStart"/>
      <w:proofErr w:type="gramEnd"/>
      <w:r w:rsidRPr="00C26A7E">
        <w:rPr>
          <w:rFonts w:ascii="Times New Roman" w:hAnsi="Times New Roman"/>
          <w:sz w:val="28"/>
          <w:szCs w:val="28"/>
        </w:rPr>
        <w:t>п</w:t>
      </w:r>
      <w:proofErr w:type="spellEnd"/>
      <w:r w:rsidRPr="00C26A7E">
        <w:rPr>
          <w:rFonts w:ascii="Times New Roman" w:hAnsi="Times New Roman"/>
          <w:sz w:val="28"/>
          <w:szCs w:val="28"/>
        </w:rPr>
        <w:t xml:space="preserve">) - годовой фонд оплаты труда прочих работников </w:t>
      </w:r>
      <w:r w:rsidR="006220F5"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6.2. Годовой фонд оплаты труда руководителей </w:t>
      </w:r>
      <w:r w:rsidR="006220F5" w:rsidRPr="00C26A7E">
        <w:rPr>
          <w:rFonts w:ascii="Times New Roman" w:hAnsi="Times New Roman"/>
          <w:sz w:val="28"/>
          <w:szCs w:val="28"/>
        </w:rPr>
        <w:t>М</w:t>
      </w:r>
      <w:r w:rsidRPr="00C26A7E">
        <w:rPr>
          <w:rFonts w:ascii="Times New Roman" w:hAnsi="Times New Roman"/>
          <w:sz w:val="28"/>
          <w:szCs w:val="28"/>
        </w:rPr>
        <w:t>КУ определяется по формуле:</w:t>
      </w:r>
    </w:p>
    <w:p w:rsidR="00AC0491" w:rsidRPr="00C26A7E" w:rsidRDefault="00AC0491">
      <w:pPr>
        <w:pStyle w:val="ConsPlusNormal"/>
        <w:rPr>
          <w:rFonts w:ascii="Times New Roman" w:hAnsi="Times New Roman"/>
          <w:sz w:val="28"/>
          <w:szCs w:val="28"/>
        </w:rPr>
      </w:pPr>
    </w:p>
    <w:p w:rsidR="00AC0491" w:rsidRPr="00C26A7E" w:rsidRDefault="00F442D4">
      <w:pPr>
        <w:pStyle w:val="ConsPlusNormal"/>
        <w:jc w:val="center"/>
        <w:rPr>
          <w:rFonts w:ascii="Times New Roman" w:hAnsi="Times New Roman"/>
          <w:sz w:val="28"/>
          <w:szCs w:val="28"/>
        </w:rPr>
      </w:pPr>
      <w:r w:rsidRPr="00C26A7E">
        <w:rPr>
          <w:rFonts w:ascii="Times New Roman" w:hAnsi="Times New Roman"/>
          <w:position w:val="-14"/>
          <w:sz w:val="28"/>
          <w:szCs w:val="28"/>
        </w:rPr>
        <w:pict>
          <v:shape id="_x0000_i1026" type="#_x0000_t75" style="width:305.25pt;height:26.25pt">
            <v:imagedata r:id="rId9" o:title=""/>
          </v:shape>
        </w:pic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МД</w:t>
      </w:r>
      <w:proofErr w:type="gramStart"/>
      <w:r w:rsidRPr="00C26A7E">
        <w:rPr>
          <w:rFonts w:ascii="Times New Roman" w:hAnsi="Times New Roman"/>
          <w:sz w:val="28"/>
          <w:szCs w:val="28"/>
        </w:rPr>
        <w:t>О(</w:t>
      </w:r>
      <w:proofErr w:type="spellStart"/>
      <w:proofErr w:type="gramEnd"/>
      <w:r w:rsidRPr="00C26A7E">
        <w:rPr>
          <w:rFonts w:ascii="Times New Roman" w:hAnsi="Times New Roman"/>
          <w:sz w:val="28"/>
          <w:szCs w:val="28"/>
        </w:rPr>
        <w:t>р</w:t>
      </w:r>
      <w:proofErr w:type="spellEnd"/>
      <w:r w:rsidRPr="00C26A7E">
        <w:rPr>
          <w:rFonts w:ascii="Times New Roman" w:hAnsi="Times New Roman"/>
          <w:sz w:val="28"/>
          <w:szCs w:val="28"/>
        </w:rPr>
        <w:t>)</w:t>
      </w:r>
      <w:proofErr w:type="spellStart"/>
      <w:r w:rsidRPr="00C26A7E">
        <w:rPr>
          <w:rFonts w:ascii="Times New Roman" w:hAnsi="Times New Roman"/>
          <w:sz w:val="28"/>
          <w:szCs w:val="28"/>
          <w:vertAlign w:val="subscript"/>
        </w:rPr>
        <w:t>j</w:t>
      </w:r>
      <w:proofErr w:type="spellEnd"/>
      <w:r w:rsidRPr="00C26A7E">
        <w:rPr>
          <w:rFonts w:ascii="Times New Roman" w:hAnsi="Times New Roman"/>
          <w:sz w:val="28"/>
          <w:szCs w:val="28"/>
        </w:rPr>
        <w:t xml:space="preserve"> - должностной оклад руководителя </w:t>
      </w:r>
      <w:r w:rsidR="006220F5" w:rsidRPr="00C26A7E">
        <w:rPr>
          <w:rFonts w:ascii="Times New Roman" w:hAnsi="Times New Roman"/>
          <w:sz w:val="28"/>
          <w:szCs w:val="28"/>
        </w:rPr>
        <w:t>М</w:t>
      </w:r>
      <w:r w:rsidRPr="00C26A7E">
        <w:rPr>
          <w:rFonts w:ascii="Times New Roman" w:hAnsi="Times New Roman"/>
          <w:sz w:val="28"/>
          <w:szCs w:val="28"/>
        </w:rPr>
        <w:t xml:space="preserve">КУ, минимальный уровень должностного оклада заместителя руководителя, главного бухгалтера ГКУ по </w:t>
      </w:r>
      <w:proofErr w:type="spellStart"/>
      <w:r w:rsidRPr="00C26A7E">
        <w:rPr>
          <w:rFonts w:ascii="Times New Roman" w:hAnsi="Times New Roman"/>
          <w:sz w:val="28"/>
          <w:szCs w:val="28"/>
        </w:rPr>
        <w:t>j-й</w:t>
      </w:r>
      <w:proofErr w:type="spellEnd"/>
      <w:r w:rsidRPr="00C26A7E">
        <w:rPr>
          <w:rFonts w:ascii="Times New Roman" w:hAnsi="Times New Roman"/>
          <w:sz w:val="28"/>
          <w:szCs w:val="28"/>
        </w:rPr>
        <w:t xml:space="preserve"> штатной единице из числа руководителя, заместителей </w:t>
      </w:r>
      <w:r w:rsidRPr="00C26A7E">
        <w:rPr>
          <w:rFonts w:ascii="Times New Roman" w:hAnsi="Times New Roman"/>
          <w:sz w:val="28"/>
          <w:szCs w:val="28"/>
        </w:rPr>
        <w:lastRenderedPageBreak/>
        <w:t xml:space="preserve">руководителя, главного бухгалтера </w:t>
      </w:r>
      <w:r w:rsidR="006220F5" w:rsidRPr="00C26A7E">
        <w:rPr>
          <w:rFonts w:ascii="Times New Roman" w:hAnsi="Times New Roman"/>
          <w:sz w:val="28"/>
          <w:szCs w:val="28"/>
        </w:rPr>
        <w:t>М</w:t>
      </w:r>
      <w:r w:rsidRPr="00C26A7E">
        <w:rPr>
          <w:rFonts w:ascii="Times New Roman" w:hAnsi="Times New Roman"/>
          <w:sz w:val="28"/>
          <w:szCs w:val="28"/>
        </w:rPr>
        <w:t xml:space="preserve">КУ, определяемые в соответствии с </w:t>
      </w:r>
      <w:hyperlink w:anchor="Par193" w:tooltip="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 w:history="1">
        <w:r w:rsidRPr="00C26A7E">
          <w:rPr>
            <w:rFonts w:ascii="Times New Roman" w:hAnsi="Times New Roman"/>
            <w:sz w:val="28"/>
            <w:szCs w:val="28"/>
          </w:rPr>
          <w:t>пунктами 2.1</w:t>
        </w:r>
      </w:hyperlink>
      <w:r w:rsidR="00B879DC" w:rsidRPr="00C26A7E">
        <w:rPr>
          <w:rFonts w:ascii="Times New Roman" w:hAnsi="Times New Roman"/>
          <w:sz w:val="28"/>
          <w:szCs w:val="28"/>
        </w:rPr>
        <w:t>4</w:t>
      </w:r>
      <w:r w:rsidRPr="00C26A7E">
        <w:rPr>
          <w:rFonts w:ascii="Times New Roman" w:hAnsi="Times New Roman"/>
          <w:sz w:val="28"/>
          <w:szCs w:val="28"/>
        </w:rPr>
        <w:t xml:space="preserve"> и </w:t>
      </w:r>
      <w:hyperlink w:anchor="Par195" w:tooltip="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 w:history="1">
        <w:r w:rsidRPr="00C26A7E">
          <w:rPr>
            <w:rFonts w:ascii="Times New Roman" w:hAnsi="Times New Roman"/>
            <w:sz w:val="28"/>
            <w:szCs w:val="28"/>
          </w:rPr>
          <w:t>2.1</w:t>
        </w:r>
      </w:hyperlink>
      <w:r w:rsidR="00B879DC" w:rsidRPr="00C26A7E">
        <w:rPr>
          <w:rFonts w:ascii="Times New Roman" w:hAnsi="Times New Roman"/>
          <w:sz w:val="28"/>
          <w:szCs w:val="28"/>
        </w:rPr>
        <w:t>5</w:t>
      </w:r>
      <w:r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КТ</w:t>
      </w:r>
      <w:proofErr w:type="gramStart"/>
      <w:r w:rsidRPr="00C26A7E">
        <w:rPr>
          <w:rFonts w:ascii="Times New Roman" w:hAnsi="Times New Roman"/>
          <w:sz w:val="28"/>
          <w:szCs w:val="28"/>
          <w:vertAlign w:val="subscript"/>
        </w:rPr>
        <w:t>j</w:t>
      </w:r>
      <w:proofErr w:type="spellEnd"/>
      <w:proofErr w:type="gramEnd"/>
      <w:r w:rsidRPr="00C26A7E">
        <w:rPr>
          <w:rFonts w:ascii="Times New Roman" w:hAnsi="Times New Roman"/>
          <w:sz w:val="28"/>
          <w:szCs w:val="28"/>
        </w:rPr>
        <w:t xml:space="preserve"> - повышающий коэффициент специфики территории по </w:t>
      </w:r>
      <w:proofErr w:type="spellStart"/>
      <w:r w:rsidRPr="00C26A7E">
        <w:rPr>
          <w:rFonts w:ascii="Times New Roman" w:hAnsi="Times New Roman"/>
          <w:sz w:val="28"/>
          <w:szCs w:val="28"/>
        </w:rPr>
        <w:t>j-й</w:t>
      </w:r>
      <w:proofErr w:type="spellEnd"/>
      <w:r w:rsidRPr="00C26A7E">
        <w:rPr>
          <w:rFonts w:ascii="Times New Roman" w:hAnsi="Times New Roman"/>
          <w:sz w:val="28"/>
          <w:szCs w:val="28"/>
        </w:rPr>
        <w:t xml:space="preserve"> штатной единице из числа руководителя, заместителей руководителя, главного бухгалтера </w:t>
      </w:r>
      <w:r w:rsidR="00EE2B3B" w:rsidRPr="00C26A7E">
        <w:rPr>
          <w:rFonts w:ascii="Times New Roman" w:hAnsi="Times New Roman"/>
          <w:sz w:val="28"/>
          <w:szCs w:val="28"/>
        </w:rPr>
        <w:t>М</w:t>
      </w:r>
      <w:r w:rsidRPr="00C26A7E">
        <w:rPr>
          <w:rFonts w:ascii="Times New Roman" w:hAnsi="Times New Roman"/>
          <w:sz w:val="28"/>
          <w:szCs w:val="28"/>
        </w:rPr>
        <w:t xml:space="preserve">КУ, определяемый в соответствии с </w:t>
      </w:r>
      <w:hyperlink w:anchor="Par102" w:tooltip="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 w:history="1">
        <w:r w:rsidRPr="00C26A7E">
          <w:rPr>
            <w:rFonts w:ascii="Times New Roman" w:hAnsi="Times New Roman"/>
            <w:sz w:val="28"/>
            <w:szCs w:val="28"/>
          </w:rPr>
          <w:t>пунктом 2.</w:t>
        </w:r>
      </w:hyperlink>
      <w:r w:rsidR="00B879DC" w:rsidRPr="00C26A7E">
        <w:rPr>
          <w:rFonts w:ascii="Times New Roman" w:hAnsi="Times New Roman"/>
          <w:sz w:val="28"/>
          <w:szCs w:val="28"/>
        </w:rPr>
        <w:t>9</w:t>
      </w:r>
      <w:r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ПК</w:t>
      </w:r>
      <w:proofErr w:type="gramStart"/>
      <w:r w:rsidRPr="00C26A7E">
        <w:rPr>
          <w:rFonts w:ascii="Times New Roman" w:hAnsi="Times New Roman"/>
          <w:sz w:val="28"/>
          <w:szCs w:val="28"/>
          <w:vertAlign w:val="subscript"/>
        </w:rPr>
        <w:t>j</w:t>
      </w:r>
      <w:proofErr w:type="spellEnd"/>
      <w:proofErr w:type="gramEnd"/>
      <w:r w:rsidRPr="00C26A7E">
        <w:rPr>
          <w:rFonts w:ascii="Times New Roman" w:hAnsi="Times New Roman"/>
          <w:sz w:val="28"/>
          <w:szCs w:val="28"/>
        </w:rPr>
        <w:t xml:space="preserve"> - плановое соотношение постоянных компенсационных выплат по должностям руководителей </w:t>
      </w:r>
      <w:r w:rsidR="00EE2B3B"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С</w:t>
      </w:r>
      <w:proofErr w:type="gramStart"/>
      <w:r w:rsidRPr="00C26A7E">
        <w:rPr>
          <w:rFonts w:ascii="Times New Roman" w:hAnsi="Times New Roman"/>
          <w:sz w:val="28"/>
          <w:szCs w:val="28"/>
        </w:rPr>
        <w:t>Т(</w:t>
      </w:r>
      <w:proofErr w:type="spellStart"/>
      <w:proofErr w:type="gramEnd"/>
      <w:r w:rsidRPr="00C26A7E">
        <w:rPr>
          <w:rFonts w:ascii="Times New Roman" w:hAnsi="Times New Roman"/>
          <w:sz w:val="28"/>
          <w:szCs w:val="28"/>
        </w:rPr>
        <w:t>р</w:t>
      </w:r>
      <w:proofErr w:type="spellEnd"/>
      <w:r w:rsidRPr="00C26A7E">
        <w:rPr>
          <w:rFonts w:ascii="Times New Roman" w:hAnsi="Times New Roman"/>
          <w:sz w:val="28"/>
          <w:szCs w:val="28"/>
        </w:rPr>
        <w:t xml:space="preserve">) - плановое соотношение стимулирующих выплат и базовой части заработной платы для руководителей </w:t>
      </w:r>
      <w:r w:rsidR="00EE2B3B" w:rsidRPr="00C26A7E">
        <w:rPr>
          <w:rFonts w:ascii="Times New Roman" w:hAnsi="Times New Roman"/>
          <w:sz w:val="28"/>
          <w:szCs w:val="28"/>
        </w:rPr>
        <w:t>М</w:t>
      </w:r>
      <w:r w:rsidRPr="00C26A7E">
        <w:rPr>
          <w:rFonts w:ascii="Times New Roman" w:hAnsi="Times New Roman"/>
          <w:sz w:val="28"/>
          <w:szCs w:val="28"/>
        </w:rPr>
        <w:t>КУ. Значение показателя С</w:t>
      </w:r>
      <w:proofErr w:type="gramStart"/>
      <w:r w:rsidRPr="00C26A7E">
        <w:rPr>
          <w:rFonts w:ascii="Times New Roman" w:hAnsi="Times New Roman"/>
          <w:sz w:val="28"/>
          <w:szCs w:val="28"/>
        </w:rPr>
        <w:t>Т(</w:t>
      </w:r>
      <w:proofErr w:type="spellStart"/>
      <w:proofErr w:type="gramEnd"/>
      <w:r w:rsidRPr="00C26A7E">
        <w:rPr>
          <w:rFonts w:ascii="Times New Roman" w:hAnsi="Times New Roman"/>
          <w:sz w:val="28"/>
          <w:szCs w:val="28"/>
        </w:rPr>
        <w:t>р</w:t>
      </w:r>
      <w:proofErr w:type="spellEnd"/>
      <w:r w:rsidRPr="00C26A7E">
        <w:rPr>
          <w:rFonts w:ascii="Times New Roman" w:hAnsi="Times New Roman"/>
          <w:sz w:val="28"/>
          <w:szCs w:val="28"/>
        </w:rPr>
        <w:t>) устанавливается уполномоченным органом в пределах утвержденных бюджетных ассигнований на соответствующие цели;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12 - число месяцев в году.</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bookmarkStart w:id="17" w:name="Par430"/>
      <w:bookmarkEnd w:id="17"/>
      <w:r w:rsidRPr="00C26A7E">
        <w:rPr>
          <w:rFonts w:ascii="Times New Roman" w:hAnsi="Times New Roman"/>
          <w:sz w:val="28"/>
          <w:szCs w:val="28"/>
        </w:rPr>
        <w:t xml:space="preserve">6.3. Годовой фонд </w:t>
      </w:r>
      <w:r w:rsidR="00EE2B3B" w:rsidRPr="00C26A7E">
        <w:rPr>
          <w:rFonts w:ascii="Times New Roman" w:hAnsi="Times New Roman"/>
          <w:sz w:val="28"/>
          <w:szCs w:val="28"/>
        </w:rPr>
        <w:t>оплаты труда прочих работников М</w:t>
      </w:r>
      <w:r w:rsidRPr="00C26A7E">
        <w:rPr>
          <w:rFonts w:ascii="Times New Roman" w:hAnsi="Times New Roman"/>
          <w:sz w:val="28"/>
          <w:szCs w:val="28"/>
        </w:rPr>
        <w:t>КУ определяется по формуле:</w:t>
      </w:r>
    </w:p>
    <w:p w:rsidR="00AC0491" w:rsidRPr="00C26A7E" w:rsidRDefault="00AC0491">
      <w:pPr>
        <w:pStyle w:val="ConsPlusNormal"/>
        <w:rPr>
          <w:rFonts w:ascii="Times New Roman" w:hAnsi="Times New Roman"/>
          <w:sz w:val="28"/>
          <w:szCs w:val="28"/>
        </w:rPr>
      </w:pPr>
    </w:p>
    <w:p w:rsidR="00AC0491" w:rsidRPr="00C26A7E" w:rsidRDefault="00F442D4">
      <w:pPr>
        <w:pStyle w:val="ConsPlusNormal"/>
        <w:jc w:val="center"/>
        <w:rPr>
          <w:rFonts w:ascii="Times New Roman" w:hAnsi="Times New Roman"/>
          <w:sz w:val="28"/>
          <w:szCs w:val="28"/>
        </w:rPr>
      </w:pPr>
      <w:r w:rsidRPr="00C26A7E">
        <w:rPr>
          <w:rFonts w:ascii="Times New Roman" w:hAnsi="Times New Roman"/>
          <w:position w:val="-11"/>
          <w:sz w:val="28"/>
          <w:szCs w:val="28"/>
        </w:rPr>
        <w:pict>
          <v:shape id="_x0000_i1027" type="#_x0000_t75" style="width:405pt;height:24pt">
            <v:imagedata r:id="rId10" o:title=""/>
          </v:shape>
        </w:pict>
      </w: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где:</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МДО</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штатной единице </w:t>
      </w:r>
      <w:r w:rsidR="00EE2B3B" w:rsidRPr="00C26A7E">
        <w:rPr>
          <w:rFonts w:ascii="Times New Roman" w:hAnsi="Times New Roman"/>
          <w:sz w:val="28"/>
          <w:szCs w:val="28"/>
        </w:rPr>
        <w:t>М</w:t>
      </w:r>
      <w:r w:rsidRPr="00C26A7E">
        <w:rPr>
          <w:rFonts w:ascii="Times New Roman" w:hAnsi="Times New Roman"/>
          <w:sz w:val="28"/>
          <w:szCs w:val="28"/>
        </w:rPr>
        <w:t xml:space="preserve">КУ, определяемый в соответствии с </w:t>
      </w:r>
      <w:hyperlink w:anchor="Par67" w:tooltip="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 w:history="1">
        <w:r w:rsidRPr="00C26A7E">
          <w:rPr>
            <w:rFonts w:ascii="Times New Roman" w:hAnsi="Times New Roman"/>
            <w:sz w:val="28"/>
            <w:szCs w:val="28"/>
          </w:rPr>
          <w:t>пунктом 2.5</w:t>
        </w:r>
      </w:hyperlink>
      <w:r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КТ</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повышающий коэффициент специфики территории по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штатной единице </w:t>
      </w:r>
      <w:r w:rsidR="00EE2B3B" w:rsidRPr="00C26A7E">
        <w:rPr>
          <w:rFonts w:ascii="Times New Roman" w:hAnsi="Times New Roman"/>
          <w:sz w:val="28"/>
          <w:szCs w:val="28"/>
        </w:rPr>
        <w:t>М</w:t>
      </w:r>
      <w:r w:rsidRPr="00C26A7E">
        <w:rPr>
          <w:rFonts w:ascii="Times New Roman" w:hAnsi="Times New Roman"/>
          <w:sz w:val="28"/>
          <w:szCs w:val="28"/>
        </w:rPr>
        <w:t xml:space="preserve">КУ, определяемый в соответствии с </w:t>
      </w:r>
      <w:hyperlink w:anchor="Par102" w:tooltip="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 w:history="1">
        <w:r w:rsidRPr="00C26A7E">
          <w:rPr>
            <w:rFonts w:ascii="Times New Roman" w:hAnsi="Times New Roman"/>
            <w:sz w:val="28"/>
            <w:szCs w:val="28"/>
          </w:rPr>
          <w:t>пунктом 2.</w:t>
        </w:r>
      </w:hyperlink>
      <w:r w:rsidR="00B879DC" w:rsidRPr="00C26A7E">
        <w:rPr>
          <w:rFonts w:ascii="Times New Roman" w:hAnsi="Times New Roman"/>
          <w:sz w:val="28"/>
          <w:szCs w:val="28"/>
        </w:rPr>
        <w:t>9</w:t>
      </w:r>
      <w:r w:rsidRPr="00C26A7E">
        <w:rPr>
          <w:rFonts w:ascii="Times New Roman" w:hAnsi="Times New Roman"/>
          <w:sz w:val="28"/>
          <w:szCs w:val="28"/>
        </w:rPr>
        <w:t xml:space="preserve">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КК</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плановый повышающий коэффициент уровня квалификации по должности, соответствующей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штатной единице </w:t>
      </w:r>
      <w:r w:rsidR="00EE2B3B"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spacing w:before="240"/>
        <w:ind w:firstLine="540"/>
        <w:jc w:val="both"/>
        <w:rPr>
          <w:rFonts w:ascii="Times New Roman" w:hAnsi="Times New Roman"/>
          <w:sz w:val="28"/>
          <w:szCs w:val="28"/>
        </w:rPr>
      </w:pPr>
      <w:proofErr w:type="spellStart"/>
      <w:r w:rsidRPr="00C26A7E">
        <w:rPr>
          <w:rFonts w:ascii="Times New Roman" w:hAnsi="Times New Roman"/>
          <w:sz w:val="28"/>
          <w:szCs w:val="28"/>
        </w:rPr>
        <w:t>ПК</w:t>
      </w:r>
      <w:proofErr w:type="gramStart"/>
      <w:r w:rsidRPr="00C26A7E">
        <w:rPr>
          <w:rFonts w:ascii="Times New Roman" w:hAnsi="Times New Roman"/>
          <w:sz w:val="28"/>
          <w:szCs w:val="28"/>
          <w:vertAlign w:val="subscript"/>
        </w:rPr>
        <w:t>i</w:t>
      </w:r>
      <w:proofErr w:type="spellEnd"/>
      <w:proofErr w:type="gramEnd"/>
      <w:r w:rsidRPr="00C26A7E">
        <w:rPr>
          <w:rFonts w:ascii="Times New Roman" w:hAnsi="Times New Roman"/>
          <w:sz w:val="28"/>
          <w:szCs w:val="28"/>
        </w:rPr>
        <w:t xml:space="preserve"> - плановое соотношение постоянных компенсационных выплат по должности, соответствующей </w:t>
      </w:r>
      <w:proofErr w:type="spellStart"/>
      <w:r w:rsidRPr="00C26A7E">
        <w:rPr>
          <w:rFonts w:ascii="Times New Roman" w:hAnsi="Times New Roman"/>
          <w:sz w:val="28"/>
          <w:szCs w:val="28"/>
        </w:rPr>
        <w:t>i-й</w:t>
      </w:r>
      <w:proofErr w:type="spellEnd"/>
      <w:r w:rsidRPr="00C26A7E">
        <w:rPr>
          <w:rFonts w:ascii="Times New Roman" w:hAnsi="Times New Roman"/>
          <w:sz w:val="28"/>
          <w:szCs w:val="28"/>
        </w:rPr>
        <w:t xml:space="preserve"> штатной единице </w:t>
      </w:r>
      <w:r w:rsidR="00EE2B3B" w:rsidRPr="00C26A7E">
        <w:rPr>
          <w:rFonts w:ascii="Times New Roman" w:hAnsi="Times New Roman"/>
          <w:sz w:val="28"/>
          <w:szCs w:val="28"/>
        </w:rPr>
        <w:t>М</w:t>
      </w:r>
      <w:r w:rsidRPr="00C26A7E">
        <w:rPr>
          <w:rFonts w:ascii="Times New Roman" w:hAnsi="Times New Roman"/>
          <w:sz w:val="28"/>
          <w:szCs w:val="28"/>
        </w:rPr>
        <w:t xml:space="preserve">КУ, и должностного оклада (оклада, ставки заработной платы), определяемых в минимальных (рекомендуемых) размерах, установленных </w:t>
      </w:r>
      <w:hyperlink w:anchor="Par245" w:tooltip="3.1. Надбавка за работу со сведениями, составляющими государственную тайну, устанавливается локальными нормативными актами учреждений в размере не менее:" w:history="1">
        <w:r w:rsidRPr="00C26A7E">
          <w:rPr>
            <w:rFonts w:ascii="Times New Roman" w:hAnsi="Times New Roman"/>
            <w:sz w:val="28"/>
            <w:szCs w:val="28"/>
          </w:rPr>
          <w:t xml:space="preserve">пунктами </w:t>
        </w:r>
      </w:hyperlink>
      <w:hyperlink w:anchor="Par260" w:tooltip="3.3. Работникам учреждений (за исключением работников, указанных в пункте 3.4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 w:history="1">
        <w:r w:rsidRPr="00C26A7E">
          <w:rPr>
            <w:rFonts w:ascii="Times New Roman" w:hAnsi="Times New Roman"/>
            <w:sz w:val="28"/>
            <w:szCs w:val="28"/>
          </w:rPr>
          <w:t>3.3</w:t>
        </w:r>
      </w:hyperlink>
      <w:r w:rsidRPr="00C26A7E">
        <w:rPr>
          <w:rFonts w:ascii="Times New Roman" w:hAnsi="Times New Roman"/>
          <w:sz w:val="28"/>
          <w:szCs w:val="28"/>
        </w:rPr>
        <w:t>, настоящего Положения;</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РК - расчетный годовой объем компенсационных выплат работникам </w:t>
      </w:r>
      <w:r w:rsidR="00EE2B3B" w:rsidRPr="00C26A7E">
        <w:rPr>
          <w:rFonts w:ascii="Times New Roman" w:hAnsi="Times New Roman"/>
          <w:sz w:val="28"/>
          <w:szCs w:val="28"/>
        </w:rPr>
        <w:t>М</w:t>
      </w:r>
      <w:r w:rsidRPr="00C26A7E">
        <w:rPr>
          <w:rFonts w:ascii="Times New Roman" w:hAnsi="Times New Roman"/>
          <w:sz w:val="28"/>
          <w:szCs w:val="28"/>
        </w:rPr>
        <w:t>КУ за работу в ночное время, выходные и нерабочие праздничные дни;</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КД - расчетный годовой объем компенсационных выплат работникам </w:t>
      </w:r>
      <w:r w:rsidR="00EE2B3B" w:rsidRPr="00C26A7E">
        <w:rPr>
          <w:rFonts w:ascii="Times New Roman" w:hAnsi="Times New Roman"/>
          <w:sz w:val="28"/>
          <w:szCs w:val="28"/>
        </w:rPr>
        <w:t>М</w:t>
      </w:r>
      <w:r w:rsidRPr="00C26A7E">
        <w:rPr>
          <w:rFonts w:ascii="Times New Roman" w:hAnsi="Times New Roman"/>
          <w:sz w:val="28"/>
          <w:szCs w:val="28"/>
        </w:rPr>
        <w:t xml:space="preserve">КУ за выполнение регулярных дополнительных работ, не </w:t>
      </w:r>
      <w:r w:rsidRPr="00C26A7E">
        <w:rPr>
          <w:rFonts w:ascii="Times New Roman" w:hAnsi="Times New Roman"/>
          <w:sz w:val="28"/>
          <w:szCs w:val="28"/>
        </w:rPr>
        <w:lastRenderedPageBreak/>
        <w:t>предусмотренных при формировании должностных окладов (окладов, ставок заработной платы).</w:t>
      </w:r>
    </w:p>
    <w:p w:rsidR="00AC0491" w:rsidRPr="00C26A7E" w:rsidRDefault="00AC0491">
      <w:pPr>
        <w:pStyle w:val="ConsPlusNormal"/>
        <w:spacing w:before="240"/>
        <w:ind w:firstLine="540"/>
        <w:jc w:val="both"/>
        <w:rPr>
          <w:rFonts w:ascii="Times New Roman" w:hAnsi="Times New Roman"/>
          <w:sz w:val="28"/>
          <w:szCs w:val="28"/>
        </w:rPr>
      </w:pPr>
      <w:proofErr w:type="gramStart"/>
      <w:r w:rsidRPr="00C26A7E">
        <w:rPr>
          <w:rFonts w:ascii="Times New Roman" w:hAnsi="Times New Roman"/>
          <w:sz w:val="28"/>
          <w:szCs w:val="28"/>
        </w:rPr>
        <w:t>СТ</w:t>
      </w:r>
      <w:proofErr w:type="gramEnd"/>
      <w:r w:rsidRPr="00C26A7E">
        <w:rPr>
          <w:rFonts w:ascii="Times New Roman" w:hAnsi="Times New Roman"/>
          <w:sz w:val="28"/>
          <w:szCs w:val="28"/>
        </w:rPr>
        <w:t xml:space="preserve"> - плановое соотношение стимулирующих выплат и базовой части заработной платы для прочих работников </w:t>
      </w:r>
      <w:r w:rsidR="00EE2B3B"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Значения показателей КК, </w:t>
      </w:r>
      <w:proofErr w:type="spellStart"/>
      <w:r w:rsidRPr="00C26A7E">
        <w:rPr>
          <w:rFonts w:ascii="Times New Roman" w:hAnsi="Times New Roman"/>
          <w:sz w:val="28"/>
          <w:szCs w:val="28"/>
        </w:rPr>
        <w:t>ПК</w:t>
      </w:r>
      <w:r w:rsidRPr="00C26A7E">
        <w:rPr>
          <w:rFonts w:ascii="Times New Roman" w:hAnsi="Times New Roman"/>
          <w:sz w:val="28"/>
          <w:szCs w:val="28"/>
          <w:vertAlign w:val="subscript"/>
        </w:rPr>
        <w:t>i</w:t>
      </w:r>
      <w:proofErr w:type="spellEnd"/>
      <w:r w:rsidRPr="00C26A7E">
        <w:rPr>
          <w:rFonts w:ascii="Times New Roman" w:hAnsi="Times New Roman"/>
          <w:sz w:val="28"/>
          <w:szCs w:val="28"/>
        </w:rPr>
        <w:t xml:space="preserve">, РК, КД, </w:t>
      </w:r>
      <w:proofErr w:type="gramStart"/>
      <w:r w:rsidRPr="00C26A7E">
        <w:rPr>
          <w:rFonts w:ascii="Times New Roman" w:hAnsi="Times New Roman"/>
          <w:sz w:val="28"/>
          <w:szCs w:val="28"/>
        </w:rPr>
        <w:t>СТ</w:t>
      </w:r>
      <w:proofErr w:type="gramEnd"/>
      <w:r w:rsidRPr="00C26A7E">
        <w:rPr>
          <w:rFonts w:ascii="Times New Roman" w:hAnsi="Times New Roman"/>
          <w:sz w:val="28"/>
          <w:szCs w:val="28"/>
        </w:rPr>
        <w:t xml:space="preserve"> устанавливаются уполномоченным органом в пределах утвержденных бюджетных ассигнований на соответствующие цели</w:t>
      </w:r>
      <w:r w:rsidR="00EE2B3B" w:rsidRPr="00C26A7E">
        <w:rPr>
          <w:rFonts w:ascii="Times New Roman" w:hAnsi="Times New Roman"/>
          <w:sz w:val="28"/>
          <w:szCs w:val="28"/>
        </w:rPr>
        <w:t>.</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ind w:firstLine="540"/>
        <w:jc w:val="both"/>
        <w:rPr>
          <w:rFonts w:ascii="Times New Roman" w:hAnsi="Times New Roman"/>
          <w:sz w:val="28"/>
          <w:szCs w:val="28"/>
        </w:rPr>
      </w:pPr>
      <w:r w:rsidRPr="00C26A7E">
        <w:rPr>
          <w:rFonts w:ascii="Times New Roman" w:hAnsi="Times New Roman"/>
          <w:sz w:val="28"/>
          <w:szCs w:val="28"/>
        </w:rPr>
        <w:t xml:space="preserve">6.6. Фактическая структура фонда оплаты труда ГКУ определяется руководителем </w:t>
      </w:r>
      <w:r w:rsidR="00EE2B3B" w:rsidRPr="00C26A7E">
        <w:rPr>
          <w:rFonts w:ascii="Times New Roman" w:hAnsi="Times New Roman"/>
          <w:sz w:val="28"/>
          <w:szCs w:val="28"/>
        </w:rPr>
        <w:t>М</w:t>
      </w:r>
      <w:r w:rsidRPr="00C26A7E">
        <w:rPr>
          <w:rFonts w:ascii="Times New Roman" w:hAnsi="Times New Roman"/>
          <w:sz w:val="28"/>
          <w:szCs w:val="28"/>
        </w:rPr>
        <w:t xml:space="preserve">КУ исходя из текущих квалификационных характеристик работников, необходимости соблюдения ограничений, установленных </w:t>
      </w:r>
      <w:hyperlink w:anchor="Par379" w:tooltip="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 w:history="1">
        <w:r w:rsidRPr="00C26A7E">
          <w:rPr>
            <w:rFonts w:ascii="Times New Roman" w:hAnsi="Times New Roman"/>
            <w:sz w:val="28"/>
            <w:szCs w:val="28"/>
          </w:rPr>
          <w:t>пунктами 4.18</w:t>
        </w:r>
      </w:hyperlink>
      <w:r w:rsidRPr="00C26A7E">
        <w:rPr>
          <w:rFonts w:ascii="Times New Roman" w:hAnsi="Times New Roman"/>
          <w:sz w:val="28"/>
          <w:szCs w:val="28"/>
        </w:rPr>
        <w:t xml:space="preserve">, </w:t>
      </w:r>
      <w:hyperlink w:anchor="Par381" w:tooltip="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 w:history="1">
        <w:r w:rsidRPr="00C26A7E">
          <w:rPr>
            <w:rFonts w:ascii="Times New Roman" w:hAnsi="Times New Roman"/>
            <w:sz w:val="28"/>
            <w:szCs w:val="28"/>
          </w:rPr>
          <w:t>4.19</w:t>
        </w:r>
      </w:hyperlink>
      <w:r w:rsidRPr="00C26A7E">
        <w:rPr>
          <w:rFonts w:ascii="Times New Roman" w:hAnsi="Times New Roman"/>
          <w:sz w:val="28"/>
          <w:szCs w:val="28"/>
        </w:rPr>
        <w:t xml:space="preserve">, </w:t>
      </w:r>
      <w:hyperlink w:anchor="Par387" w:tooltip="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 w:history="1">
        <w:r w:rsidRPr="00C26A7E">
          <w:rPr>
            <w:rFonts w:ascii="Times New Roman" w:hAnsi="Times New Roman"/>
            <w:sz w:val="28"/>
            <w:szCs w:val="28"/>
          </w:rPr>
          <w:t>4.21</w:t>
        </w:r>
      </w:hyperlink>
      <w:r w:rsidRPr="00C26A7E">
        <w:rPr>
          <w:rFonts w:ascii="Times New Roman" w:hAnsi="Times New Roman"/>
          <w:sz w:val="28"/>
          <w:szCs w:val="28"/>
        </w:rPr>
        <w:t xml:space="preserve"> и </w:t>
      </w:r>
      <w:hyperlink w:anchor="Par406" w:tooltip="5.3. Суммарный объем оказанной работникам материальной помощи не может превышать 2 проц. фонда оплаты труда учреждения в целом за календарный год." w:history="1">
        <w:r w:rsidRPr="00C26A7E">
          <w:rPr>
            <w:rFonts w:ascii="Times New Roman" w:hAnsi="Times New Roman"/>
            <w:sz w:val="28"/>
            <w:szCs w:val="28"/>
          </w:rPr>
          <w:t>5.3</w:t>
        </w:r>
      </w:hyperlink>
      <w:r w:rsidRPr="00C26A7E">
        <w:rPr>
          <w:rFonts w:ascii="Times New Roman" w:hAnsi="Times New Roman"/>
          <w:sz w:val="28"/>
          <w:szCs w:val="28"/>
        </w:rP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w:t>
      </w:r>
      <w:r w:rsidR="00EE2B3B" w:rsidRPr="00C26A7E">
        <w:rPr>
          <w:rFonts w:ascii="Times New Roman" w:hAnsi="Times New Roman"/>
          <w:sz w:val="28"/>
          <w:szCs w:val="28"/>
        </w:rPr>
        <w:t>М</w:t>
      </w:r>
      <w:r w:rsidRPr="00C26A7E">
        <w:rPr>
          <w:rFonts w:ascii="Times New Roman" w:hAnsi="Times New Roman"/>
          <w:sz w:val="28"/>
          <w:szCs w:val="28"/>
        </w:rPr>
        <w:t>КУ.</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 xml:space="preserve">6.7. В случаях, установленных настоящим Положением </w:t>
      </w:r>
      <w:proofErr w:type="gramStart"/>
      <w:r w:rsidRPr="00C26A7E">
        <w:rPr>
          <w:rFonts w:ascii="Times New Roman" w:hAnsi="Times New Roman"/>
          <w:sz w:val="28"/>
          <w:szCs w:val="28"/>
        </w:rPr>
        <w:t>и(</w:t>
      </w:r>
      <w:proofErr w:type="gramEnd"/>
      <w:r w:rsidRPr="00C26A7E">
        <w:rPr>
          <w:rFonts w:ascii="Times New Roman" w:hAnsi="Times New Roman"/>
          <w:sz w:val="28"/>
          <w:szCs w:val="28"/>
        </w:rPr>
        <w:t xml:space="preserve">или) правовым актом уполномоченного органа, в целях планирования расходов на оплату труда работников </w:t>
      </w:r>
      <w:r w:rsidR="00EE2B3B" w:rsidRPr="00C26A7E">
        <w:rPr>
          <w:rFonts w:ascii="Times New Roman" w:hAnsi="Times New Roman"/>
          <w:sz w:val="28"/>
          <w:szCs w:val="28"/>
        </w:rPr>
        <w:t>М</w:t>
      </w:r>
      <w:r w:rsidRPr="00C26A7E">
        <w:rPr>
          <w:rFonts w:ascii="Times New Roman" w:hAnsi="Times New Roman"/>
          <w:sz w:val="28"/>
          <w:szCs w:val="28"/>
        </w:rPr>
        <w:t>КУ, а также для учета всех видов выплат, гарантируемых работнику в месяц, формируются тарификационные списки работников.</w:t>
      </w:r>
    </w:p>
    <w:p w:rsidR="00AC0491" w:rsidRPr="00C26A7E" w:rsidRDefault="00AC0491">
      <w:pPr>
        <w:pStyle w:val="ConsPlusNormal"/>
        <w:spacing w:before="240"/>
        <w:ind w:firstLine="540"/>
        <w:jc w:val="both"/>
        <w:rPr>
          <w:rFonts w:ascii="Times New Roman" w:hAnsi="Times New Roman"/>
          <w:sz w:val="28"/>
          <w:szCs w:val="28"/>
        </w:rPr>
      </w:pPr>
      <w:r w:rsidRPr="00C26A7E">
        <w:rPr>
          <w:rFonts w:ascii="Times New Roman" w:hAnsi="Times New Roman"/>
          <w:sz w:val="28"/>
          <w:szCs w:val="28"/>
        </w:rPr>
        <w:t>Формы тарификационных списков устанавливаются уполномоченными органами.</w:t>
      </w:r>
    </w:p>
    <w:p w:rsidR="00AC0491" w:rsidRPr="00C26A7E" w:rsidRDefault="00AC0491">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Default="00FE675A">
      <w:pPr>
        <w:pStyle w:val="ConsPlusNormal"/>
        <w:rPr>
          <w:rFonts w:ascii="Times New Roman" w:hAnsi="Times New Roman"/>
          <w:sz w:val="28"/>
          <w:szCs w:val="28"/>
        </w:rPr>
      </w:pPr>
    </w:p>
    <w:p w:rsidR="00763205" w:rsidRDefault="00763205">
      <w:pPr>
        <w:pStyle w:val="ConsPlusNormal"/>
        <w:rPr>
          <w:rFonts w:ascii="Times New Roman" w:hAnsi="Times New Roman"/>
          <w:sz w:val="28"/>
          <w:szCs w:val="28"/>
        </w:rPr>
      </w:pPr>
    </w:p>
    <w:p w:rsidR="00763205" w:rsidRDefault="00763205">
      <w:pPr>
        <w:pStyle w:val="ConsPlusNormal"/>
        <w:rPr>
          <w:rFonts w:ascii="Times New Roman" w:hAnsi="Times New Roman"/>
          <w:sz w:val="28"/>
          <w:szCs w:val="28"/>
        </w:rPr>
      </w:pPr>
    </w:p>
    <w:p w:rsidR="00763205" w:rsidRDefault="00763205">
      <w:pPr>
        <w:pStyle w:val="ConsPlusNormal"/>
        <w:rPr>
          <w:rFonts w:ascii="Times New Roman" w:hAnsi="Times New Roman"/>
          <w:sz w:val="28"/>
          <w:szCs w:val="28"/>
        </w:rPr>
      </w:pPr>
    </w:p>
    <w:p w:rsidR="00763205" w:rsidRPr="00C26A7E" w:rsidRDefault="00763205">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FE675A" w:rsidRPr="00C26A7E" w:rsidRDefault="00FE675A">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AC0491" w:rsidRPr="00C26A7E" w:rsidRDefault="00AC0491">
      <w:pPr>
        <w:pStyle w:val="ConsPlusNormal"/>
        <w:jc w:val="right"/>
        <w:outlineLvl w:val="1"/>
        <w:rPr>
          <w:rFonts w:ascii="Times New Roman" w:hAnsi="Times New Roman"/>
          <w:sz w:val="28"/>
          <w:szCs w:val="28"/>
        </w:rPr>
      </w:pPr>
      <w:r w:rsidRPr="00C26A7E">
        <w:rPr>
          <w:rFonts w:ascii="Times New Roman" w:hAnsi="Times New Roman"/>
          <w:sz w:val="28"/>
          <w:szCs w:val="28"/>
        </w:rPr>
        <w:lastRenderedPageBreak/>
        <w:t>Приложение 1</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AC0491" w:rsidRPr="00C26A7E" w:rsidRDefault="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AC0491" w:rsidRPr="00C26A7E" w:rsidRDefault="00AC0491">
      <w:pPr>
        <w:pStyle w:val="ConsPlusNormal"/>
        <w:rPr>
          <w:rFonts w:ascii="Times New Roman" w:hAnsi="Times New Roman"/>
          <w:sz w:val="28"/>
          <w:szCs w:val="28"/>
        </w:rPr>
      </w:pPr>
    </w:p>
    <w:p w:rsidR="00AC0491" w:rsidRPr="00C26A7E" w:rsidRDefault="00AC0491">
      <w:pPr>
        <w:pStyle w:val="ConsPlusTitle"/>
        <w:jc w:val="center"/>
        <w:rPr>
          <w:rFonts w:ascii="Times New Roman" w:hAnsi="Times New Roman" w:cs="Times New Roman"/>
          <w:sz w:val="28"/>
          <w:szCs w:val="28"/>
        </w:rPr>
      </w:pPr>
      <w:bookmarkStart w:id="18" w:name="Par488"/>
      <w:bookmarkEnd w:id="18"/>
      <w:r w:rsidRPr="00C26A7E">
        <w:rPr>
          <w:rFonts w:ascii="Times New Roman" w:hAnsi="Times New Roman" w:cs="Times New Roman"/>
          <w:sz w:val="28"/>
          <w:szCs w:val="28"/>
        </w:rPr>
        <w:t>МЕЖУРОВНЕВЫЕ КОЭФФИЦИЕНТЫ ПО ДОЛЖНОСТЯМ РАБОЧИХ, ЗАМЕЩАЮЩИХ</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ДОЛЖНОСТИ ПО ОБЩЕОТРАСЛЕВЫМ ПРОФЕССИЯМ РАБОЧИХ</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098"/>
        <w:gridCol w:w="1020"/>
        <w:gridCol w:w="4195"/>
        <w:gridCol w:w="1757"/>
      </w:tblGrid>
      <w:tr w:rsidR="00AC0491" w:rsidRPr="00C26A7E">
        <w:tc>
          <w:tcPr>
            <w:tcW w:w="3118" w:type="dxa"/>
            <w:gridSpan w:val="2"/>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ПКГ, КУ, должности, не включенные в ПКГ</w:t>
            </w:r>
          </w:p>
        </w:tc>
        <w:tc>
          <w:tcPr>
            <w:tcW w:w="4195"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Межуровневый коэффициент</w:t>
            </w:r>
          </w:p>
        </w:tc>
      </w:tr>
      <w:tr w:rsidR="00AC0491" w:rsidRPr="00C26A7E">
        <w:tc>
          <w:tcPr>
            <w:tcW w:w="3118" w:type="dxa"/>
            <w:gridSpan w:val="2"/>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3</w:t>
            </w:r>
          </w:p>
        </w:tc>
      </w:tr>
      <w:tr w:rsidR="00AC0491" w:rsidRPr="00C26A7E">
        <w:tc>
          <w:tcPr>
            <w:tcW w:w="2098" w:type="dxa"/>
            <w:vMerge w:val="restart"/>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ПКГ "Общеотраслевые профессии рабочих первого уровня"</w:t>
            </w:r>
          </w:p>
        </w:tc>
        <w:tc>
          <w:tcPr>
            <w:tcW w:w="102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1-й КУ</w:t>
            </w:r>
          </w:p>
        </w:tc>
        <w:tc>
          <w:tcPr>
            <w:tcW w:w="4195" w:type="dxa"/>
            <w:tcBorders>
              <w:top w:val="single" w:sz="4" w:space="0" w:color="auto"/>
              <w:left w:val="single" w:sz="4" w:space="0" w:color="auto"/>
              <w:bottom w:val="single" w:sz="4" w:space="0" w:color="auto"/>
              <w:right w:val="single" w:sz="4" w:space="0" w:color="auto"/>
            </w:tcBorders>
          </w:tcPr>
          <w:p w:rsidR="00AC0491" w:rsidRPr="00C26A7E" w:rsidRDefault="00AC1C95" w:rsidP="00D81EB5">
            <w:pPr>
              <w:pStyle w:val="ConsPlusNormal"/>
              <w:rPr>
                <w:rFonts w:ascii="Times New Roman" w:eastAsiaTheme="minorEastAsia" w:hAnsi="Times New Roman"/>
                <w:sz w:val="28"/>
                <w:szCs w:val="28"/>
              </w:rPr>
            </w:pPr>
            <w:r w:rsidRPr="00C26A7E">
              <w:rPr>
                <w:rFonts w:ascii="Times New Roman" w:hAnsi="Times New Roman"/>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уборщик производственных помещений; уборщик служебных помещений; уборщик территорий; </w:t>
            </w:r>
            <w:r w:rsidR="00D81EB5" w:rsidRPr="00C26A7E">
              <w:rPr>
                <w:rFonts w:ascii="Times New Roman" w:hAnsi="Times New Roman"/>
                <w:sz w:val="28"/>
                <w:szCs w:val="28"/>
              </w:rPr>
              <w:t xml:space="preserve">рабочий по комплексному обслуживанию и ремонту зданий; </w:t>
            </w:r>
            <w:r w:rsidRPr="00C26A7E">
              <w:rPr>
                <w:rFonts w:ascii="Times New Roman" w:hAnsi="Times New Roman"/>
                <w:sz w:val="28"/>
                <w:szCs w:val="28"/>
              </w:rPr>
              <w:t xml:space="preserve">иные профессии, отнесенные к ПКГ "Общеотраслевые профессии рабочих первого уровня" в соответствии с </w:t>
            </w:r>
            <w:hyperlink r:id="rId11" w:history="1">
              <w:r w:rsidRPr="00C26A7E">
                <w:rPr>
                  <w:rFonts w:ascii="Times New Roman" w:hAnsi="Times New Roman"/>
                  <w:color w:val="0000FF"/>
                  <w:sz w:val="28"/>
                  <w:szCs w:val="28"/>
                </w:rPr>
                <w:t>приказом</w:t>
              </w:r>
            </w:hyperlink>
            <w:r w:rsidRPr="00C26A7E">
              <w:rPr>
                <w:rFonts w:ascii="Times New Roman" w:hAnsi="Times New Roman"/>
                <w:sz w:val="28"/>
                <w:szCs w:val="28"/>
              </w:rPr>
              <w:t xml:space="preserve"> Министерства здравоохранения и социального развития Российской Федерации от 29 мая 2008 года N 248н</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1,05</w:t>
            </w:r>
          </w:p>
        </w:tc>
      </w:tr>
      <w:tr w:rsidR="00AC0491" w:rsidRPr="00C26A7E">
        <w:tc>
          <w:tcPr>
            <w:tcW w:w="2098" w:type="dxa"/>
            <w:vMerge/>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2-й КУ</w:t>
            </w:r>
          </w:p>
        </w:tc>
        <w:tc>
          <w:tcPr>
            <w:tcW w:w="4195"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 xml:space="preserve">Профессии рабочих, отнесенные к первому квалификационному уровню, при выполнении работ </w:t>
            </w:r>
            <w:r w:rsidRPr="00C26A7E">
              <w:rPr>
                <w:rFonts w:ascii="Times New Roman" w:eastAsiaTheme="minorEastAsia" w:hAnsi="Times New Roman"/>
                <w:sz w:val="28"/>
                <w:szCs w:val="28"/>
              </w:rPr>
              <w:lastRenderedPageBreak/>
              <w:t>по профессии с производным наименованием "старший" (старший по смене)</w:t>
            </w:r>
          </w:p>
        </w:tc>
        <w:tc>
          <w:tcPr>
            <w:tcW w:w="175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lastRenderedPageBreak/>
              <w:t>1,10</w:t>
            </w:r>
          </w:p>
        </w:tc>
      </w:tr>
    </w:tbl>
    <w:p w:rsidR="00AC0491" w:rsidRPr="00C26A7E" w:rsidRDefault="00AC0491">
      <w:pPr>
        <w:pStyle w:val="ConsPlusNormal"/>
        <w:rPr>
          <w:rFonts w:ascii="Times New Roman" w:hAnsi="Times New Roman"/>
          <w:sz w:val="28"/>
          <w:szCs w:val="28"/>
        </w:rPr>
      </w:pPr>
    </w:p>
    <w:p w:rsidR="00AC0491" w:rsidRPr="00C26A7E" w:rsidRDefault="00AC0491" w:rsidP="008425EE">
      <w:pPr>
        <w:pStyle w:val="ConsPlusNormal"/>
        <w:spacing w:before="240"/>
        <w:ind w:firstLine="540"/>
        <w:jc w:val="both"/>
        <w:rPr>
          <w:rFonts w:ascii="Times New Roman" w:hAnsi="Times New Roman"/>
          <w:sz w:val="28"/>
          <w:szCs w:val="28"/>
        </w:rPr>
      </w:pPr>
      <w:proofErr w:type="gramStart"/>
      <w:r w:rsidRPr="00C26A7E">
        <w:rPr>
          <w:rFonts w:ascii="Times New Roman" w:hAnsi="Times New Roman"/>
          <w:sz w:val="28"/>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r w:rsidR="008425EE" w:rsidRPr="00C26A7E">
        <w:rPr>
          <w:rFonts w:ascii="Times New Roman" w:hAnsi="Times New Roman"/>
          <w:sz w:val="28"/>
          <w:szCs w:val="28"/>
        </w:rPr>
        <w:t>.</w:t>
      </w:r>
      <w:proofErr w:type="gramEnd"/>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763205" w:rsidRDefault="00763205" w:rsidP="00B56311">
      <w:pPr>
        <w:pStyle w:val="ConsPlusNormal"/>
        <w:jc w:val="right"/>
        <w:outlineLvl w:val="1"/>
        <w:rPr>
          <w:rFonts w:ascii="Times New Roman" w:hAnsi="Times New Roman"/>
          <w:sz w:val="28"/>
          <w:szCs w:val="28"/>
        </w:rPr>
      </w:pPr>
    </w:p>
    <w:p w:rsidR="00B56311" w:rsidRPr="00C26A7E" w:rsidRDefault="00B56311" w:rsidP="00B56311">
      <w:pPr>
        <w:pStyle w:val="ConsPlusNormal"/>
        <w:jc w:val="right"/>
        <w:outlineLvl w:val="1"/>
        <w:rPr>
          <w:rFonts w:ascii="Times New Roman" w:hAnsi="Times New Roman"/>
          <w:sz w:val="28"/>
          <w:szCs w:val="28"/>
        </w:rPr>
      </w:pPr>
      <w:r w:rsidRPr="00C26A7E">
        <w:rPr>
          <w:rFonts w:ascii="Times New Roman" w:hAnsi="Times New Roman"/>
          <w:sz w:val="28"/>
          <w:szCs w:val="28"/>
        </w:rPr>
        <w:lastRenderedPageBreak/>
        <w:t>Приложение 2</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B56311" w:rsidRPr="00C26A7E" w:rsidRDefault="00B56311" w:rsidP="00B56311">
      <w:pPr>
        <w:pStyle w:val="ConsPlusNormal"/>
        <w:rPr>
          <w:rFonts w:ascii="Times New Roman" w:hAnsi="Times New Roman"/>
          <w:sz w:val="28"/>
          <w:szCs w:val="28"/>
        </w:rPr>
      </w:pPr>
    </w:p>
    <w:p w:rsidR="00B56311" w:rsidRPr="00C26A7E" w:rsidRDefault="00B56311" w:rsidP="00B5631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МЕЖУРОВНЕВЫЕ КОЭФФИЦИЕНТЫ ПО ОБЩЕОТРАСЛЕВЫМ ДОЛЖНОСТЯМ</w:t>
      </w:r>
    </w:p>
    <w:p w:rsidR="00B56311" w:rsidRPr="00C26A7E" w:rsidRDefault="00B56311" w:rsidP="00B5631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РУКОВОДИТЕЛЕЙ, СПЕЦИАЛИСТОВ И СЛУЖАЩИХ</w:t>
      </w:r>
    </w:p>
    <w:p w:rsidR="00B56311" w:rsidRPr="00C26A7E" w:rsidRDefault="00B56311" w:rsidP="00B56311">
      <w:pPr>
        <w:pStyle w:val="ConsPlusNormal"/>
        <w:rPr>
          <w:rFonts w:ascii="Times New Roman" w:hAnsi="Times New Roman"/>
          <w:sz w:val="28"/>
          <w:szCs w:val="28"/>
        </w:rPr>
      </w:pPr>
    </w:p>
    <w:tbl>
      <w:tblPr>
        <w:tblW w:w="9128" w:type="dxa"/>
        <w:tblInd w:w="62" w:type="dxa"/>
        <w:tblLayout w:type="fixed"/>
        <w:tblCellMar>
          <w:top w:w="102" w:type="dxa"/>
          <w:left w:w="62" w:type="dxa"/>
          <w:bottom w:w="102" w:type="dxa"/>
          <w:right w:w="62" w:type="dxa"/>
        </w:tblCellMar>
        <w:tblLook w:val="0000"/>
      </w:tblPr>
      <w:tblGrid>
        <w:gridCol w:w="2268"/>
        <w:gridCol w:w="993"/>
        <w:gridCol w:w="4110"/>
        <w:gridCol w:w="1757"/>
      </w:tblGrid>
      <w:tr w:rsidR="00B56311" w:rsidRPr="00C26A7E" w:rsidTr="00763205">
        <w:tc>
          <w:tcPr>
            <w:tcW w:w="3261" w:type="dxa"/>
            <w:gridSpan w:val="2"/>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ПКГ, КУ, должности, не включенные в ПКГ</w:t>
            </w:r>
          </w:p>
        </w:tc>
        <w:tc>
          <w:tcPr>
            <w:tcW w:w="4110" w:type="dxa"/>
            <w:tcBorders>
              <w:top w:val="single" w:sz="4" w:space="0" w:color="auto"/>
              <w:left w:val="single" w:sz="4" w:space="0" w:color="auto"/>
              <w:bottom w:val="single" w:sz="4" w:space="0" w:color="auto"/>
              <w:right w:val="single" w:sz="4" w:space="0" w:color="auto"/>
            </w:tcBorders>
          </w:tcPr>
          <w:p w:rsidR="00B56311" w:rsidRPr="00C26A7E" w:rsidRDefault="00B56311" w:rsidP="00763205">
            <w:pPr>
              <w:pStyle w:val="ConsPlusNormal"/>
              <w:ind w:left="-515"/>
              <w:jc w:val="center"/>
              <w:rPr>
                <w:rFonts w:ascii="Times New Roman" w:hAnsi="Times New Roman"/>
                <w:sz w:val="28"/>
                <w:szCs w:val="28"/>
              </w:rPr>
            </w:pPr>
            <w:r w:rsidRPr="00C26A7E">
              <w:rPr>
                <w:rFonts w:ascii="Times New Roman" w:hAnsi="Times New Roman"/>
                <w:sz w:val="28"/>
                <w:szCs w:val="28"/>
              </w:rPr>
              <w:t>Должности</w:t>
            </w:r>
          </w:p>
        </w:tc>
        <w:tc>
          <w:tcPr>
            <w:tcW w:w="1757"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Межуровневый коэффициент</w:t>
            </w:r>
          </w:p>
        </w:tc>
      </w:tr>
      <w:tr w:rsidR="00B56311" w:rsidRPr="00C26A7E" w:rsidTr="00763205">
        <w:tc>
          <w:tcPr>
            <w:tcW w:w="3261" w:type="dxa"/>
            <w:gridSpan w:val="2"/>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3</w:t>
            </w:r>
          </w:p>
        </w:tc>
      </w:tr>
      <w:tr w:rsidR="00B56311" w:rsidRPr="00C26A7E" w:rsidTr="00763205">
        <w:tc>
          <w:tcPr>
            <w:tcW w:w="2268" w:type="dxa"/>
            <w:tcBorders>
              <w:top w:val="single" w:sz="4" w:space="0" w:color="auto"/>
              <w:left w:val="single" w:sz="4" w:space="0" w:color="auto"/>
              <w:right w:val="single" w:sz="4" w:space="0" w:color="auto"/>
            </w:tcBorders>
          </w:tcPr>
          <w:p w:rsidR="00B56311" w:rsidRPr="00C26A7E" w:rsidRDefault="00B56311" w:rsidP="001641D1">
            <w:pPr>
              <w:pStyle w:val="ConsPlusNormal"/>
              <w:rPr>
                <w:rFonts w:ascii="Times New Roman" w:hAnsi="Times New Roman"/>
                <w:sz w:val="28"/>
                <w:szCs w:val="28"/>
              </w:rPr>
            </w:pPr>
            <w:r w:rsidRPr="00C26A7E">
              <w:rPr>
                <w:rFonts w:ascii="Times New Roman" w:hAnsi="Times New Roman"/>
                <w:sz w:val="28"/>
                <w:szCs w:val="28"/>
              </w:rPr>
              <w:t>ПКГ "Общеотраслевые должности служащих второго уровня"</w:t>
            </w:r>
          </w:p>
        </w:tc>
        <w:tc>
          <w:tcPr>
            <w:tcW w:w="993"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1-й КУ</w:t>
            </w:r>
          </w:p>
        </w:tc>
        <w:tc>
          <w:tcPr>
            <w:tcW w:w="4110" w:type="dxa"/>
            <w:tcBorders>
              <w:top w:val="single" w:sz="4" w:space="0" w:color="auto"/>
              <w:left w:val="single" w:sz="4" w:space="0" w:color="auto"/>
              <w:bottom w:val="single" w:sz="4" w:space="0" w:color="auto"/>
              <w:right w:val="single" w:sz="4" w:space="0" w:color="auto"/>
            </w:tcBorders>
          </w:tcPr>
          <w:p w:rsidR="00B56311" w:rsidRPr="00C26A7E" w:rsidRDefault="00D81EB5" w:rsidP="00D81EB5">
            <w:pPr>
              <w:pStyle w:val="ConsPlusNormal"/>
              <w:rPr>
                <w:rFonts w:ascii="Times New Roman" w:hAnsi="Times New Roman"/>
                <w:sz w:val="28"/>
                <w:szCs w:val="28"/>
              </w:rPr>
            </w:pPr>
            <w:r w:rsidRPr="00C26A7E">
              <w:rPr>
                <w:rFonts w:ascii="Times New Roman" w:hAnsi="Times New Roman"/>
                <w:sz w:val="28"/>
                <w:szCs w:val="28"/>
              </w:rPr>
              <w:t>А</w:t>
            </w:r>
            <w:r w:rsidR="00B56311" w:rsidRPr="00C26A7E">
              <w:rPr>
                <w:rFonts w:ascii="Times New Roman" w:hAnsi="Times New Roman"/>
                <w:sz w:val="28"/>
                <w:szCs w:val="28"/>
              </w:rPr>
              <w:t>дминистратор; художник</w:t>
            </w:r>
          </w:p>
        </w:tc>
        <w:tc>
          <w:tcPr>
            <w:tcW w:w="1757"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1,30</w:t>
            </w:r>
          </w:p>
        </w:tc>
      </w:tr>
      <w:tr w:rsidR="00B56311" w:rsidRPr="00C26A7E" w:rsidTr="00763205">
        <w:tc>
          <w:tcPr>
            <w:tcW w:w="2268" w:type="dxa"/>
            <w:tcBorders>
              <w:top w:val="single" w:sz="4" w:space="0" w:color="auto"/>
              <w:left w:val="single" w:sz="4" w:space="0" w:color="auto"/>
              <w:right w:val="single" w:sz="4" w:space="0" w:color="auto"/>
            </w:tcBorders>
          </w:tcPr>
          <w:p w:rsidR="00B56311" w:rsidRPr="00C26A7E" w:rsidRDefault="00B56311" w:rsidP="001641D1">
            <w:pPr>
              <w:pStyle w:val="ConsPlusNormal"/>
              <w:rPr>
                <w:rFonts w:ascii="Times New Roman" w:hAnsi="Times New Roman"/>
                <w:sz w:val="28"/>
                <w:szCs w:val="28"/>
              </w:rPr>
            </w:pPr>
            <w:r w:rsidRPr="00C26A7E">
              <w:rPr>
                <w:rFonts w:ascii="Times New Roman" w:hAnsi="Times New Roman"/>
                <w:sz w:val="28"/>
                <w:szCs w:val="28"/>
              </w:rPr>
              <w:t>ПКГ "Общеотраслевые должности служащих третьего уровня"</w:t>
            </w:r>
          </w:p>
        </w:tc>
        <w:tc>
          <w:tcPr>
            <w:tcW w:w="993"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1-й КУ</w:t>
            </w:r>
          </w:p>
        </w:tc>
        <w:tc>
          <w:tcPr>
            <w:tcW w:w="4110" w:type="dxa"/>
            <w:tcBorders>
              <w:top w:val="single" w:sz="4" w:space="0" w:color="auto"/>
              <w:left w:val="single" w:sz="4" w:space="0" w:color="auto"/>
              <w:bottom w:val="single" w:sz="4" w:space="0" w:color="auto"/>
              <w:right w:val="single" w:sz="4" w:space="0" w:color="auto"/>
            </w:tcBorders>
          </w:tcPr>
          <w:p w:rsidR="00B56311" w:rsidRPr="00C26A7E" w:rsidRDefault="00D81EB5" w:rsidP="00D81EB5">
            <w:pPr>
              <w:pStyle w:val="ConsPlusNormal"/>
              <w:rPr>
                <w:rFonts w:ascii="Times New Roman" w:hAnsi="Times New Roman"/>
                <w:sz w:val="28"/>
                <w:szCs w:val="28"/>
              </w:rPr>
            </w:pPr>
            <w:r w:rsidRPr="00C26A7E">
              <w:rPr>
                <w:rFonts w:ascii="Times New Roman" w:hAnsi="Times New Roman"/>
                <w:sz w:val="28"/>
                <w:szCs w:val="28"/>
              </w:rPr>
              <w:t>Б</w:t>
            </w:r>
            <w:r w:rsidR="00B56311" w:rsidRPr="00C26A7E">
              <w:rPr>
                <w:rFonts w:ascii="Times New Roman" w:hAnsi="Times New Roman"/>
                <w:sz w:val="28"/>
                <w:szCs w:val="28"/>
              </w:rPr>
              <w:t xml:space="preserve">ухгалтер; менеджер по персоналу; </w:t>
            </w:r>
          </w:p>
        </w:tc>
        <w:tc>
          <w:tcPr>
            <w:tcW w:w="1757"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1,95</w:t>
            </w:r>
          </w:p>
        </w:tc>
      </w:tr>
      <w:tr w:rsidR="00B56311" w:rsidRPr="00C26A7E" w:rsidTr="00763205">
        <w:tc>
          <w:tcPr>
            <w:tcW w:w="2268"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3-й КУ</w:t>
            </w:r>
          </w:p>
        </w:tc>
        <w:tc>
          <w:tcPr>
            <w:tcW w:w="4110"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rPr>
                <w:rFonts w:ascii="Times New Roman" w:hAnsi="Times New Roman"/>
                <w:sz w:val="28"/>
                <w:szCs w:val="28"/>
              </w:rPr>
            </w:pPr>
            <w:r w:rsidRPr="00C26A7E">
              <w:rPr>
                <w:rFonts w:ascii="Times New Roman" w:hAnsi="Times New Roman"/>
                <w:sz w:val="28"/>
                <w:szCs w:val="28"/>
              </w:rPr>
              <w:t xml:space="preserve">Директор (начальник, </w:t>
            </w:r>
            <w:proofErr w:type="gramStart"/>
            <w:r w:rsidRPr="00C26A7E">
              <w:rPr>
                <w:rFonts w:ascii="Times New Roman" w:hAnsi="Times New Roman"/>
                <w:sz w:val="28"/>
                <w:szCs w:val="28"/>
              </w:rPr>
              <w:t>заведующий) филиала</w:t>
            </w:r>
            <w:proofErr w:type="gramEnd"/>
            <w:r w:rsidRPr="00C26A7E">
              <w:rPr>
                <w:rFonts w:ascii="Times New Roman" w:hAnsi="Times New Roman"/>
                <w:sz w:val="28"/>
                <w:szCs w:val="28"/>
              </w:rPr>
              <w:t>, другого обособленного структурного подразделения</w:t>
            </w:r>
          </w:p>
        </w:tc>
        <w:tc>
          <w:tcPr>
            <w:tcW w:w="1757" w:type="dxa"/>
            <w:tcBorders>
              <w:top w:val="single" w:sz="4" w:space="0" w:color="auto"/>
              <w:left w:val="single" w:sz="4" w:space="0" w:color="auto"/>
              <w:bottom w:val="single" w:sz="4" w:space="0" w:color="auto"/>
              <w:right w:val="single" w:sz="4" w:space="0" w:color="auto"/>
            </w:tcBorders>
          </w:tcPr>
          <w:p w:rsidR="00B56311" w:rsidRPr="00C26A7E" w:rsidRDefault="00B56311" w:rsidP="001641D1">
            <w:pPr>
              <w:pStyle w:val="ConsPlusNormal"/>
              <w:jc w:val="center"/>
              <w:rPr>
                <w:rFonts w:ascii="Times New Roman" w:hAnsi="Times New Roman"/>
                <w:sz w:val="28"/>
                <w:szCs w:val="28"/>
              </w:rPr>
            </w:pPr>
            <w:r w:rsidRPr="00C26A7E">
              <w:rPr>
                <w:rFonts w:ascii="Times New Roman" w:hAnsi="Times New Roman"/>
                <w:sz w:val="28"/>
                <w:szCs w:val="28"/>
              </w:rPr>
              <w:t>4,00</w:t>
            </w:r>
          </w:p>
        </w:tc>
      </w:tr>
    </w:tbl>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1E3037" w:rsidRPr="00C26A7E" w:rsidRDefault="001E3037">
      <w:pPr>
        <w:pStyle w:val="ConsPlusNormal"/>
        <w:rPr>
          <w:rFonts w:ascii="Times New Roman" w:hAnsi="Times New Roman"/>
          <w:sz w:val="28"/>
          <w:szCs w:val="28"/>
        </w:rPr>
      </w:pPr>
    </w:p>
    <w:p w:rsidR="001E3037" w:rsidRPr="00C26A7E" w:rsidRDefault="001E3037">
      <w:pPr>
        <w:pStyle w:val="ConsPlusNormal"/>
        <w:rPr>
          <w:rFonts w:ascii="Times New Roman" w:hAnsi="Times New Roman"/>
          <w:sz w:val="28"/>
          <w:szCs w:val="28"/>
        </w:rPr>
      </w:pPr>
    </w:p>
    <w:p w:rsidR="001E3037" w:rsidRPr="00C26A7E" w:rsidRDefault="001E3037">
      <w:pPr>
        <w:pStyle w:val="ConsPlusNormal"/>
        <w:rPr>
          <w:rFonts w:ascii="Times New Roman" w:hAnsi="Times New Roman"/>
          <w:sz w:val="28"/>
          <w:szCs w:val="28"/>
        </w:rPr>
      </w:pPr>
    </w:p>
    <w:p w:rsidR="001E3037" w:rsidRPr="00C26A7E" w:rsidRDefault="001E3037">
      <w:pPr>
        <w:pStyle w:val="ConsPlusNormal"/>
        <w:rPr>
          <w:rFonts w:ascii="Times New Roman" w:hAnsi="Times New Roman"/>
          <w:sz w:val="28"/>
          <w:szCs w:val="28"/>
        </w:rPr>
      </w:pPr>
    </w:p>
    <w:p w:rsidR="004D4855" w:rsidRPr="00C26A7E" w:rsidRDefault="004D4855">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06454C" w:rsidRPr="00C26A7E" w:rsidRDefault="0006454C" w:rsidP="0006454C">
      <w:pPr>
        <w:pStyle w:val="ConsPlusNormal"/>
        <w:jc w:val="right"/>
        <w:outlineLvl w:val="1"/>
        <w:rPr>
          <w:rFonts w:ascii="Times New Roman" w:hAnsi="Times New Roman"/>
          <w:sz w:val="28"/>
          <w:szCs w:val="28"/>
        </w:rPr>
      </w:pPr>
      <w:r w:rsidRPr="00C26A7E">
        <w:rPr>
          <w:rFonts w:ascii="Times New Roman" w:hAnsi="Times New Roman"/>
          <w:sz w:val="28"/>
          <w:szCs w:val="28"/>
        </w:rPr>
        <w:lastRenderedPageBreak/>
        <w:t xml:space="preserve">Приложение </w:t>
      </w:r>
      <w:r w:rsidR="00D5564C" w:rsidRPr="00C26A7E">
        <w:rPr>
          <w:rFonts w:ascii="Times New Roman" w:hAnsi="Times New Roman"/>
          <w:sz w:val="28"/>
          <w:szCs w:val="28"/>
        </w:rPr>
        <w:t>3</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06454C" w:rsidRPr="00C26A7E" w:rsidRDefault="0006454C" w:rsidP="0006454C">
      <w:pPr>
        <w:pStyle w:val="ConsPlusNormal"/>
        <w:rPr>
          <w:rFonts w:ascii="Times New Roman" w:hAnsi="Times New Roman"/>
          <w:sz w:val="28"/>
          <w:szCs w:val="28"/>
        </w:rPr>
      </w:pPr>
    </w:p>
    <w:p w:rsidR="0006454C" w:rsidRPr="00C26A7E" w:rsidRDefault="0006454C" w:rsidP="00763205">
      <w:pPr>
        <w:pStyle w:val="ConsPlusTitle"/>
        <w:tabs>
          <w:tab w:val="left" w:pos="8505"/>
        </w:tabs>
        <w:jc w:val="center"/>
        <w:outlineLvl w:val="2"/>
        <w:rPr>
          <w:rFonts w:ascii="Times New Roman" w:hAnsi="Times New Roman" w:cs="Times New Roman"/>
          <w:sz w:val="28"/>
          <w:szCs w:val="28"/>
        </w:rPr>
      </w:pPr>
      <w:r w:rsidRPr="00C26A7E">
        <w:rPr>
          <w:rFonts w:ascii="Times New Roman" w:hAnsi="Times New Roman" w:cs="Times New Roman"/>
          <w:sz w:val="28"/>
          <w:szCs w:val="28"/>
        </w:rPr>
        <w:t>1. Межуровневые коэффициенты по должностям рабочих культуры,</w:t>
      </w:r>
    </w:p>
    <w:p w:rsidR="0006454C" w:rsidRPr="00C26A7E" w:rsidRDefault="0006454C" w:rsidP="00763205">
      <w:pPr>
        <w:pStyle w:val="ConsPlusTitle"/>
        <w:tabs>
          <w:tab w:val="left" w:pos="8505"/>
        </w:tabs>
        <w:jc w:val="center"/>
        <w:rPr>
          <w:rFonts w:ascii="Times New Roman" w:hAnsi="Times New Roman" w:cs="Times New Roman"/>
          <w:sz w:val="28"/>
          <w:szCs w:val="28"/>
        </w:rPr>
      </w:pPr>
      <w:r w:rsidRPr="00C26A7E">
        <w:rPr>
          <w:rFonts w:ascii="Times New Roman" w:hAnsi="Times New Roman" w:cs="Times New Roman"/>
          <w:sz w:val="28"/>
          <w:szCs w:val="28"/>
        </w:rPr>
        <w:t>искусства и кинематографии</w:t>
      </w:r>
    </w:p>
    <w:p w:rsidR="0006454C" w:rsidRPr="00C26A7E" w:rsidRDefault="0006454C" w:rsidP="00763205">
      <w:pPr>
        <w:pStyle w:val="ConsPlusNormal"/>
        <w:tabs>
          <w:tab w:val="left" w:pos="8505"/>
        </w:tabs>
        <w:rPr>
          <w:rFonts w:ascii="Times New Roman" w:hAnsi="Times New Roman"/>
          <w:sz w:val="28"/>
          <w:szCs w:val="28"/>
        </w:rPr>
      </w:pPr>
    </w:p>
    <w:tbl>
      <w:tblPr>
        <w:tblW w:w="9270" w:type="dxa"/>
        <w:tblInd w:w="62" w:type="dxa"/>
        <w:tblLayout w:type="fixed"/>
        <w:tblCellMar>
          <w:top w:w="102" w:type="dxa"/>
          <w:left w:w="62" w:type="dxa"/>
          <w:bottom w:w="102" w:type="dxa"/>
          <w:right w:w="62" w:type="dxa"/>
        </w:tblCellMar>
        <w:tblLook w:val="0000"/>
      </w:tblPr>
      <w:tblGrid>
        <w:gridCol w:w="2267"/>
        <w:gridCol w:w="1020"/>
        <w:gridCol w:w="4226"/>
        <w:gridCol w:w="1757"/>
      </w:tblGrid>
      <w:tr w:rsidR="0006454C" w:rsidRPr="00C26A7E" w:rsidTr="00763205">
        <w:tc>
          <w:tcPr>
            <w:tcW w:w="3287" w:type="dxa"/>
            <w:gridSpan w:val="2"/>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ПКГ, КУ, должности, не включенные в ПКГ</w:t>
            </w: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Межуровневый коэффициент</w:t>
            </w:r>
          </w:p>
        </w:tc>
      </w:tr>
      <w:tr w:rsidR="0006454C" w:rsidRPr="00C26A7E" w:rsidTr="00763205">
        <w:tc>
          <w:tcPr>
            <w:tcW w:w="226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w:t>
            </w: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3</w:t>
            </w:r>
          </w:p>
        </w:tc>
      </w:tr>
      <w:tr w:rsidR="0006454C" w:rsidRPr="00C26A7E" w:rsidTr="00763205">
        <w:tc>
          <w:tcPr>
            <w:tcW w:w="226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ПКГ "Профессии рабочих культуры, искусства и кинематографии первого уровня"</w:t>
            </w: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 xml:space="preserve">Бутафор; </w:t>
            </w:r>
            <w:proofErr w:type="spellStart"/>
            <w:r w:rsidRPr="00C26A7E">
              <w:rPr>
                <w:rFonts w:ascii="Times New Roman" w:hAnsi="Times New Roman"/>
                <w:sz w:val="28"/>
                <w:szCs w:val="28"/>
              </w:rPr>
              <w:t>гример-пастижер</w:t>
            </w:r>
            <w:proofErr w:type="spellEnd"/>
            <w:r w:rsidRPr="00C26A7E">
              <w:rPr>
                <w:rFonts w:ascii="Times New Roman" w:hAnsi="Times New Roman"/>
                <w:sz w:val="28"/>
                <w:szCs w:val="28"/>
              </w:rPr>
              <w:t xml:space="preserve">; костюмер; маляр по отделке декораций; оператор магнитной записи; осветитель; </w:t>
            </w:r>
            <w:proofErr w:type="spellStart"/>
            <w:r w:rsidRPr="00C26A7E">
              <w:rPr>
                <w:rFonts w:ascii="Times New Roman" w:hAnsi="Times New Roman"/>
                <w:sz w:val="28"/>
                <w:szCs w:val="28"/>
              </w:rPr>
              <w:t>пастижер</w:t>
            </w:r>
            <w:proofErr w:type="spellEnd"/>
            <w:r w:rsidRPr="00C26A7E">
              <w:rPr>
                <w:rFonts w:ascii="Times New Roman" w:hAnsi="Times New Roman"/>
                <w:sz w:val="28"/>
                <w:szCs w:val="28"/>
              </w:rPr>
              <w:t xml:space="preserve">; реквизитор; установщик декораций; изготовитель субтитров; колорист; </w:t>
            </w:r>
            <w:proofErr w:type="spellStart"/>
            <w:r w:rsidRPr="00C26A7E">
              <w:rPr>
                <w:rFonts w:ascii="Times New Roman" w:hAnsi="Times New Roman"/>
                <w:sz w:val="28"/>
                <w:szCs w:val="28"/>
              </w:rPr>
              <w:t>контуровщик</w:t>
            </w:r>
            <w:proofErr w:type="spellEnd"/>
            <w:r w:rsidRPr="00C26A7E">
              <w:rPr>
                <w:rFonts w:ascii="Times New Roman" w:hAnsi="Times New Roman"/>
                <w:sz w:val="28"/>
                <w:szCs w:val="28"/>
              </w:rPr>
              <w:t xml:space="preserve">; монтажник негатива; монтажник позитива; оформитель диапозитивных фильмов; печатник субтитрования; пиротехник; </w:t>
            </w:r>
            <w:proofErr w:type="spellStart"/>
            <w:r w:rsidRPr="00C26A7E">
              <w:rPr>
                <w:rFonts w:ascii="Times New Roman" w:hAnsi="Times New Roman"/>
                <w:sz w:val="28"/>
                <w:szCs w:val="28"/>
              </w:rPr>
              <w:t>подготовщик</w:t>
            </w:r>
            <w:proofErr w:type="spellEnd"/>
            <w:r w:rsidRPr="00C26A7E">
              <w:rPr>
                <w:rFonts w:ascii="Times New Roman" w:hAnsi="Times New Roman"/>
                <w:sz w:val="28"/>
                <w:szCs w:val="28"/>
              </w:rPr>
              <w:t xml:space="preserve"> основы для мультипликационных рисунков; раскрасчик </w:t>
            </w:r>
            <w:proofErr w:type="spellStart"/>
            <w:r w:rsidRPr="00C26A7E">
              <w:rPr>
                <w:rFonts w:ascii="Times New Roman" w:hAnsi="Times New Roman"/>
                <w:sz w:val="28"/>
                <w:szCs w:val="28"/>
              </w:rPr>
              <w:t>законтурованных</w:t>
            </w:r>
            <w:proofErr w:type="spellEnd"/>
            <w:r w:rsidRPr="00C26A7E">
              <w:rPr>
                <w:rFonts w:ascii="Times New Roman" w:hAnsi="Times New Roman"/>
                <w:sz w:val="28"/>
                <w:szCs w:val="28"/>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C26A7E">
              <w:rPr>
                <w:rFonts w:ascii="Times New Roman" w:hAnsi="Times New Roman"/>
                <w:sz w:val="28"/>
                <w:szCs w:val="28"/>
              </w:rPr>
              <w:t>фильмотекарь</w:t>
            </w:r>
            <w:proofErr w:type="spellEnd"/>
            <w:r w:rsidRPr="00C26A7E">
              <w:rPr>
                <w:rFonts w:ascii="Times New Roman" w:hAnsi="Times New Roman"/>
                <w:sz w:val="28"/>
                <w:szCs w:val="28"/>
              </w:rPr>
              <w:t xml:space="preserve">; </w:t>
            </w:r>
            <w:proofErr w:type="spellStart"/>
            <w:r w:rsidRPr="00C26A7E">
              <w:rPr>
                <w:rFonts w:ascii="Times New Roman" w:hAnsi="Times New Roman"/>
                <w:sz w:val="28"/>
                <w:szCs w:val="28"/>
              </w:rPr>
              <w:t>фототекарь</w:t>
            </w:r>
            <w:proofErr w:type="spellEnd"/>
            <w:r w:rsidRPr="00C26A7E">
              <w:rPr>
                <w:rFonts w:ascii="Times New Roman" w:hAnsi="Times New Roman"/>
                <w:sz w:val="28"/>
                <w:szCs w:val="28"/>
              </w:rPr>
              <w:t>;</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 xml:space="preserve">киномеханик; </w:t>
            </w:r>
            <w:proofErr w:type="spellStart"/>
            <w:r w:rsidRPr="00C26A7E">
              <w:rPr>
                <w:rFonts w:ascii="Times New Roman" w:hAnsi="Times New Roman"/>
                <w:sz w:val="28"/>
                <w:szCs w:val="28"/>
              </w:rPr>
              <w:t>фильмопроверщик</w:t>
            </w:r>
            <w:proofErr w:type="spellEnd"/>
            <w:r w:rsidRPr="00C26A7E">
              <w:rPr>
                <w:rFonts w:ascii="Times New Roman" w:hAnsi="Times New Roman"/>
                <w:sz w:val="28"/>
                <w:szCs w:val="28"/>
              </w:rPr>
              <w:t xml:space="preserve">; дежурный зала игральных автоматов, аттракционов и тира; машинист сцены; монтировщик сцены; униформист; столяр по </w:t>
            </w:r>
            <w:r w:rsidRPr="00C26A7E">
              <w:rPr>
                <w:rFonts w:ascii="Times New Roman" w:hAnsi="Times New Roman"/>
                <w:sz w:val="28"/>
                <w:szCs w:val="28"/>
              </w:rPr>
              <w:lastRenderedPageBreak/>
              <w:t xml:space="preserve">изготовлению декораций; автоматчик по изготовлению деталей клавишных инструментов; арматурщик язычковых инструментов; </w:t>
            </w:r>
            <w:proofErr w:type="spellStart"/>
            <w:r w:rsidRPr="00C26A7E">
              <w:rPr>
                <w:rFonts w:ascii="Times New Roman" w:hAnsi="Times New Roman"/>
                <w:sz w:val="28"/>
                <w:szCs w:val="28"/>
              </w:rPr>
              <w:t>аэрографист</w:t>
            </w:r>
            <w:proofErr w:type="spellEnd"/>
            <w:r w:rsidRPr="00C26A7E">
              <w:rPr>
                <w:rFonts w:ascii="Times New Roman" w:hAnsi="Times New Roman"/>
                <w:sz w:val="28"/>
                <w:szCs w:val="28"/>
              </w:rPr>
              <w:t xml:space="preserve"> щипковых инструментов; </w:t>
            </w:r>
            <w:proofErr w:type="spellStart"/>
            <w:r w:rsidRPr="00C26A7E">
              <w:rPr>
                <w:rFonts w:ascii="Times New Roman" w:hAnsi="Times New Roman"/>
                <w:sz w:val="28"/>
                <w:szCs w:val="28"/>
              </w:rPr>
              <w:t>клавиатурщик</w:t>
            </w:r>
            <w:proofErr w:type="spellEnd"/>
            <w:r w:rsidRPr="00C26A7E">
              <w:rPr>
                <w:rFonts w:ascii="Times New Roman" w:hAnsi="Times New Roman"/>
                <w:sz w:val="28"/>
                <w:szCs w:val="28"/>
              </w:rPr>
              <w:t xml:space="preserve">; </w:t>
            </w:r>
            <w:proofErr w:type="spellStart"/>
            <w:r w:rsidRPr="00C26A7E">
              <w:rPr>
                <w:rFonts w:ascii="Times New Roman" w:hAnsi="Times New Roman"/>
                <w:sz w:val="28"/>
                <w:szCs w:val="28"/>
              </w:rPr>
              <w:t>гарнировщик</w:t>
            </w:r>
            <w:proofErr w:type="spellEnd"/>
            <w:r w:rsidRPr="00C26A7E">
              <w:rPr>
                <w:rFonts w:ascii="Times New Roman" w:hAnsi="Times New Roman"/>
                <w:sz w:val="28"/>
                <w:szCs w:val="28"/>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C26A7E">
              <w:rPr>
                <w:rFonts w:ascii="Times New Roman" w:hAnsi="Times New Roman"/>
                <w:sz w:val="28"/>
                <w:szCs w:val="28"/>
              </w:rPr>
              <w:t>расшлифовщик</w:t>
            </w:r>
            <w:proofErr w:type="spellEnd"/>
            <w:r w:rsidRPr="00C26A7E">
              <w:rPr>
                <w:rFonts w:ascii="Times New Roman" w:hAnsi="Times New Roman"/>
                <w:sz w:val="28"/>
                <w:szCs w:val="28"/>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C26A7E">
              <w:rPr>
                <w:rFonts w:ascii="Times New Roman" w:hAnsi="Times New Roman"/>
                <w:sz w:val="28"/>
                <w:szCs w:val="28"/>
              </w:rPr>
              <w:t xml:space="preserve"> </w:t>
            </w:r>
            <w:proofErr w:type="spellStart"/>
            <w:r w:rsidRPr="00C26A7E">
              <w:rPr>
                <w:rFonts w:ascii="Times New Roman" w:hAnsi="Times New Roman"/>
                <w:sz w:val="28"/>
                <w:szCs w:val="28"/>
              </w:rPr>
              <w:t>струнонавивальщик</w:t>
            </w:r>
            <w:proofErr w:type="spellEnd"/>
            <w:r w:rsidRPr="00C26A7E">
              <w:rPr>
                <w:rFonts w:ascii="Times New Roman" w:hAnsi="Times New Roman"/>
                <w:sz w:val="28"/>
                <w:szCs w:val="28"/>
              </w:rPr>
              <w:t>; струнщик; установщик ладовых пластин</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1,15</w:t>
            </w:r>
          </w:p>
        </w:tc>
      </w:tr>
      <w:tr w:rsidR="0006454C" w:rsidRPr="00C26A7E" w:rsidTr="00763205">
        <w:tc>
          <w:tcPr>
            <w:tcW w:w="2267" w:type="dxa"/>
            <w:tcBorders>
              <w:top w:val="single" w:sz="4" w:space="0" w:color="auto"/>
              <w:left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lastRenderedPageBreak/>
              <w:t xml:space="preserve">ПКГ "Профессии рабочих </w:t>
            </w:r>
            <w:r w:rsidRPr="00C26A7E">
              <w:rPr>
                <w:rFonts w:ascii="Times New Roman" w:hAnsi="Times New Roman"/>
                <w:sz w:val="28"/>
                <w:szCs w:val="28"/>
              </w:rPr>
              <w:lastRenderedPageBreak/>
              <w:t>культуры, искусства и кинематографии второго уровня"</w:t>
            </w: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1-й КУ</w:t>
            </w: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 xml:space="preserve">Красильщик в </w:t>
            </w:r>
            <w:proofErr w:type="spellStart"/>
            <w:r w:rsidRPr="00C26A7E">
              <w:rPr>
                <w:rFonts w:ascii="Times New Roman" w:hAnsi="Times New Roman"/>
                <w:sz w:val="28"/>
                <w:szCs w:val="28"/>
              </w:rPr>
              <w:t>пастижерском</w:t>
            </w:r>
            <w:proofErr w:type="spellEnd"/>
            <w:r w:rsidRPr="00C26A7E">
              <w:rPr>
                <w:rFonts w:ascii="Times New Roman" w:hAnsi="Times New Roman"/>
                <w:sz w:val="28"/>
                <w:szCs w:val="28"/>
              </w:rPr>
              <w:t xml:space="preserve"> производстве 4-5 разрядов ЕТКС: </w:t>
            </w:r>
            <w:proofErr w:type="spellStart"/>
            <w:r w:rsidRPr="00C26A7E">
              <w:rPr>
                <w:rFonts w:ascii="Times New Roman" w:hAnsi="Times New Roman"/>
                <w:sz w:val="28"/>
                <w:szCs w:val="28"/>
              </w:rPr>
              <w:lastRenderedPageBreak/>
              <w:t>фонотекарь</w:t>
            </w:r>
            <w:proofErr w:type="spellEnd"/>
            <w:r w:rsidRPr="00C26A7E">
              <w:rPr>
                <w:rFonts w:ascii="Times New Roman" w:hAnsi="Times New Roman"/>
                <w:sz w:val="28"/>
                <w:szCs w:val="28"/>
              </w:rPr>
              <w:t xml:space="preserve">; </w:t>
            </w:r>
            <w:proofErr w:type="spellStart"/>
            <w:r w:rsidRPr="00C26A7E">
              <w:rPr>
                <w:rFonts w:ascii="Times New Roman" w:hAnsi="Times New Roman"/>
                <w:sz w:val="28"/>
                <w:szCs w:val="28"/>
              </w:rPr>
              <w:t>видеотекарь</w:t>
            </w:r>
            <w:proofErr w:type="spellEnd"/>
            <w:r w:rsidRPr="00C26A7E">
              <w:rPr>
                <w:rFonts w:ascii="Times New Roman" w:hAnsi="Times New Roman"/>
                <w:sz w:val="28"/>
                <w:szCs w:val="28"/>
              </w:rPr>
              <w:t xml:space="preserve">; изготовитель игровых кукол 5 разряда ЕТКС; механик по обслуживанию </w:t>
            </w:r>
            <w:proofErr w:type="spellStart"/>
            <w:r w:rsidRPr="00C26A7E">
              <w:rPr>
                <w:rFonts w:ascii="Times New Roman" w:hAnsi="Times New Roman"/>
                <w:sz w:val="28"/>
                <w:szCs w:val="28"/>
              </w:rPr>
              <w:t>ветроустановок</w:t>
            </w:r>
            <w:proofErr w:type="spellEnd"/>
            <w:r w:rsidRPr="00C26A7E">
              <w:rPr>
                <w:rFonts w:ascii="Times New Roman" w:hAnsi="Times New Roman"/>
                <w:sz w:val="28"/>
                <w:szCs w:val="28"/>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C26A7E">
              <w:rPr>
                <w:rFonts w:ascii="Times New Roman" w:hAnsi="Times New Roman"/>
                <w:sz w:val="28"/>
                <w:szCs w:val="28"/>
              </w:rPr>
              <w:t>кинотехнологического</w:t>
            </w:r>
            <w:proofErr w:type="spellEnd"/>
            <w:r w:rsidRPr="00C26A7E">
              <w:rPr>
                <w:rFonts w:ascii="Times New Roman" w:hAnsi="Times New Roman"/>
                <w:sz w:val="28"/>
                <w:szCs w:val="28"/>
              </w:rPr>
              <w:t xml:space="preserve"> оборудования 4-5 разрядов ЕТКС; механик по обслуживанию звуковой техники 2-5 разрядов ЕТКС;</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C26A7E">
              <w:rPr>
                <w:rFonts w:ascii="Times New Roman" w:hAnsi="Times New Roman"/>
                <w:sz w:val="28"/>
                <w:szCs w:val="28"/>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w:t>
            </w:r>
            <w:r w:rsidRPr="00C26A7E">
              <w:rPr>
                <w:rFonts w:ascii="Times New Roman" w:hAnsi="Times New Roman"/>
                <w:sz w:val="28"/>
                <w:szCs w:val="28"/>
              </w:rPr>
              <w:lastRenderedPageBreak/>
              <w:t>разрядов ЕТКС</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1,25</w:t>
            </w:r>
          </w:p>
        </w:tc>
      </w:tr>
      <w:tr w:rsidR="0006454C" w:rsidRPr="00C26A7E" w:rsidTr="00763205">
        <w:tc>
          <w:tcPr>
            <w:tcW w:w="2267" w:type="dxa"/>
            <w:tcBorders>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2-й КУ</w:t>
            </w: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 xml:space="preserve">Красильщик в </w:t>
            </w:r>
            <w:proofErr w:type="spellStart"/>
            <w:r w:rsidRPr="00C26A7E">
              <w:rPr>
                <w:rFonts w:ascii="Times New Roman" w:hAnsi="Times New Roman"/>
                <w:sz w:val="28"/>
                <w:szCs w:val="28"/>
              </w:rPr>
              <w:t>пастижерском</w:t>
            </w:r>
            <w:proofErr w:type="spellEnd"/>
            <w:r w:rsidRPr="00C26A7E">
              <w:rPr>
                <w:rFonts w:ascii="Times New Roman" w:hAnsi="Times New Roman"/>
                <w:sz w:val="28"/>
                <w:szCs w:val="28"/>
              </w:rPr>
              <w:t xml:space="preserve"> производстве 6 разряда ЕТКС; изготовитель игровых кукол 6 разряда ЕТКС; механик по обслуживанию </w:t>
            </w:r>
            <w:proofErr w:type="spellStart"/>
            <w:r w:rsidRPr="00C26A7E">
              <w:rPr>
                <w:rFonts w:ascii="Times New Roman" w:hAnsi="Times New Roman"/>
                <w:sz w:val="28"/>
                <w:szCs w:val="28"/>
              </w:rPr>
              <w:t>ветроустановок</w:t>
            </w:r>
            <w:proofErr w:type="spellEnd"/>
            <w:r w:rsidRPr="00C26A7E">
              <w:rPr>
                <w:rFonts w:ascii="Times New Roman" w:hAnsi="Times New Roman"/>
                <w:sz w:val="28"/>
                <w:szCs w:val="28"/>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C26A7E">
              <w:rPr>
                <w:rFonts w:ascii="Times New Roman" w:hAnsi="Times New Roman"/>
                <w:sz w:val="28"/>
                <w:szCs w:val="28"/>
              </w:rPr>
              <w:t>кинотехнологического</w:t>
            </w:r>
            <w:proofErr w:type="spellEnd"/>
            <w:r w:rsidRPr="00C26A7E">
              <w:rPr>
                <w:rFonts w:ascii="Times New Roman" w:hAnsi="Times New Roman"/>
                <w:sz w:val="28"/>
                <w:szCs w:val="28"/>
              </w:rPr>
              <w:t xml:space="preserve"> оборудования 6-7 разрядов ЕТКС;</w:t>
            </w:r>
            <w:proofErr w:type="gramEnd"/>
            <w:r w:rsidRPr="00C26A7E">
              <w:rPr>
                <w:rFonts w:ascii="Times New Roman" w:hAnsi="Times New Roman"/>
                <w:sz w:val="28"/>
                <w:szCs w:val="28"/>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C26A7E">
              <w:rPr>
                <w:rFonts w:ascii="Times New Roman" w:hAnsi="Times New Roman"/>
                <w:sz w:val="28"/>
                <w:szCs w:val="28"/>
              </w:rPr>
              <w:t>интонировщик</w:t>
            </w:r>
            <w:proofErr w:type="spellEnd"/>
            <w:r w:rsidRPr="00C26A7E">
              <w:rPr>
                <w:rFonts w:ascii="Times New Roman" w:hAnsi="Times New Roman"/>
                <w:sz w:val="28"/>
                <w:szCs w:val="28"/>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1,35</w:t>
            </w:r>
          </w:p>
        </w:tc>
      </w:tr>
      <w:tr w:rsidR="0006454C" w:rsidRPr="00C26A7E" w:rsidTr="00763205">
        <w:tc>
          <w:tcPr>
            <w:tcW w:w="226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3-й КУ</w:t>
            </w: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C26A7E">
              <w:rPr>
                <w:rFonts w:ascii="Times New Roman" w:hAnsi="Times New Roman"/>
                <w:sz w:val="28"/>
                <w:szCs w:val="28"/>
              </w:rPr>
              <w:t>кинотехнологического</w:t>
            </w:r>
            <w:proofErr w:type="spellEnd"/>
            <w:r w:rsidRPr="00C26A7E">
              <w:rPr>
                <w:rFonts w:ascii="Times New Roman" w:hAnsi="Times New Roman"/>
                <w:sz w:val="28"/>
                <w:szCs w:val="28"/>
              </w:rPr>
              <w:t xml:space="preserve"> оборудования 8 разряда ЕТКС; </w:t>
            </w:r>
            <w:r w:rsidRPr="00C26A7E">
              <w:rPr>
                <w:rFonts w:ascii="Times New Roman" w:hAnsi="Times New Roman"/>
                <w:sz w:val="28"/>
                <w:szCs w:val="28"/>
              </w:rPr>
              <w:lastRenderedPageBreak/>
              <w:t>оператор видеозаписи 8 разряда ЕТКС</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1,60</w:t>
            </w:r>
          </w:p>
        </w:tc>
      </w:tr>
      <w:tr w:rsidR="0006454C" w:rsidRPr="00C26A7E" w:rsidTr="00763205">
        <w:tc>
          <w:tcPr>
            <w:tcW w:w="226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4-й КУ &lt;1&gt;</w:t>
            </w:r>
          </w:p>
        </w:tc>
        <w:tc>
          <w:tcPr>
            <w:tcW w:w="4226"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1,80</w:t>
            </w:r>
          </w:p>
        </w:tc>
      </w:tr>
    </w:tbl>
    <w:p w:rsidR="0006454C" w:rsidRPr="00C26A7E" w:rsidRDefault="0006454C" w:rsidP="00763205">
      <w:pPr>
        <w:pStyle w:val="ConsPlusNormal"/>
        <w:tabs>
          <w:tab w:val="left" w:pos="8505"/>
        </w:tabs>
        <w:rPr>
          <w:rFonts w:ascii="Times New Roman" w:hAnsi="Times New Roman"/>
          <w:sz w:val="28"/>
          <w:szCs w:val="28"/>
        </w:rPr>
      </w:pPr>
    </w:p>
    <w:p w:rsidR="0006454C" w:rsidRPr="00C26A7E" w:rsidRDefault="0006454C" w:rsidP="00763205">
      <w:pPr>
        <w:pStyle w:val="ConsPlusNormal"/>
        <w:tabs>
          <w:tab w:val="left" w:pos="8505"/>
        </w:tabs>
        <w:spacing w:before="240"/>
        <w:ind w:firstLine="540"/>
        <w:jc w:val="both"/>
        <w:rPr>
          <w:rFonts w:ascii="Times New Roman" w:hAnsi="Times New Roman"/>
          <w:sz w:val="28"/>
          <w:szCs w:val="28"/>
        </w:rPr>
      </w:pPr>
      <w:r w:rsidRPr="00C26A7E">
        <w:rPr>
          <w:rFonts w:ascii="Times New Roman" w:hAnsi="Times New Roman"/>
          <w:sz w:val="28"/>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06454C" w:rsidRPr="00C26A7E" w:rsidRDefault="0006454C" w:rsidP="00763205">
      <w:pPr>
        <w:pStyle w:val="ConsPlusNormal"/>
        <w:tabs>
          <w:tab w:val="left" w:pos="8505"/>
        </w:tabs>
        <w:rPr>
          <w:rFonts w:ascii="Times New Roman" w:hAnsi="Times New Roman"/>
          <w:sz w:val="28"/>
          <w:szCs w:val="28"/>
        </w:rPr>
      </w:pPr>
    </w:p>
    <w:p w:rsidR="0006454C" w:rsidRPr="00C26A7E" w:rsidRDefault="0006454C" w:rsidP="00763205">
      <w:pPr>
        <w:pStyle w:val="ConsPlusTitle"/>
        <w:tabs>
          <w:tab w:val="left" w:pos="8505"/>
        </w:tabs>
        <w:jc w:val="center"/>
        <w:outlineLvl w:val="2"/>
        <w:rPr>
          <w:rFonts w:ascii="Times New Roman" w:hAnsi="Times New Roman" w:cs="Times New Roman"/>
          <w:sz w:val="28"/>
          <w:szCs w:val="28"/>
        </w:rPr>
      </w:pPr>
      <w:r w:rsidRPr="00C26A7E">
        <w:rPr>
          <w:rFonts w:ascii="Times New Roman" w:hAnsi="Times New Roman" w:cs="Times New Roman"/>
          <w:sz w:val="28"/>
          <w:szCs w:val="28"/>
        </w:rPr>
        <w:t>2. Межуровневые коэффициенты по должностям работников</w:t>
      </w:r>
    </w:p>
    <w:p w:rsidR="0006454C" w:rsidRPr="00C26A7E" w:rsidRDefault="0006454C" w:rsidP="00763205">
      <w:pPr>
        <w:pStyle w:val="ConsPlusTitle"/>
        <w:tabs>
          <w:tab w:val="left" w:pos="8505"/>
        </w:tabs>
        <w:jc w:val="center"/>
        <w:rPr>
          <w:rFonts w:ascii="Times New Roman" w:hAnsi="Times New Roman" w:cs="Times New Roman"/>
          <w:sz w:val="28"/>
          <w:szCs w:val="28"/>
        </w:rPr>
      </w:pPr>
      <w:r w:rsidRPr="00C26A7E">
        <w:rPr>
          <w:rFonts w:ascii="Times New Roman" w:hAnsi="Times New Roman" w:cs="Times New Roman"/>
          <w:sz w:val="28"/>
          <w:szCs w:val="28"/>
        </w:rPr>
        <w:t>культуры, искусства и кинематографии</w:t>
      </w:r>
    </w:p>
    <w:p w:rsidR="0006454C" w:rsidRPr="00C26A7E" w:rsidRDefault="0006454C" w:rsidP="00763205">
      <w:pPr>
        <w:pStyle w:val="ConsPlusNormal"/>
        <w:tabs>
          <w:tab w:val="left" w:pos="8505"/>
        </w:tabs>
        <w:rPr>
          <w:rFonts w:ascii="Times New Roman" w:hAnsi="Times New Roman"/>
          <w:sz w:val="28"/>
          <w:szCs w:val="28"/>
        </w:rPr>
      </w:pPr>
    </w:p>
    <w:tbl>
      <w:tblPr>
        <w:tblW w:w="9554" w:type="dxa"/>
        <w:tblInd w:w="62" w:type="dxa"/>
        <w:tblLayout w:type="fixed"/>
        <w:tblCellMar>
          <w:top w:w="102" w:type="dxa"/>
          <w:left w:w="62" w:type="dxa"/>
          <w:bottom w:w="102" w:type="dxa"/>
          <w:right w:w="62" w:type="dxa"/>
        </w:tblCellMar>
        <w:tblLook w:val="0000"/>
      </w:tblPr>
      <w:tblGrid>
        <w:gridCol w:w="2324"/>
        <w:gridCol w:w="5473"/>
        <w:gridCol w:w="1757"/>
      </w:tblGrid>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ПКГ, КУ, должности, не включенные в ПКГ</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Должности</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Межуровневый коэффициент</w:t>
            </w:r>
          </w:p>
        </w:tc>
      </w:tr>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3</w:t>
            </w:r>
          </w:p>
        </w:tc>
      </w:tr>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 xml:space="preserve">ПКГ "Должности </w:t>
            </w:r>
            <w:proofErr w:type="gramStart"/>
            <w:r w:rsidRPr="00C26A7E">
              <w:rPr>
                <w:rFonts w:ascii="Times New Roman" w:hAnsi="Times New Roman"/>
                <w:sz w:val="28"/>
                <w:szCs w:val="28"/>
              </w:rPr>
              <w:t>технических исполнителей</w:t>
            </w:r>
            <w:proofErr w:type="gramEnd"/>
            <w:r w:rsidRPr="00C26A7E">
              <w:rPr>
                <w:rFonts w:ascii="Times New Roman" w:hAnsi="Times New Roman"/>
                <w:sz w:val="28"/>
                <w:szCs w:val="28"/>
              </w:rPr>
              <w:t xml:space="preserve"> и артистов вспомогательного состава"</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Арти</w:t>
            </w:r>
            <w:proofErr w:type="gramStart"/>
            <w:r w:rsidRPr="00C26A7E">
              <w:rPr>
                <w:rFonts w:ascii="Times New Roman" w:hAnsi="Times New Roman"/>
                <w:sz w:val="28"/>
                <w:szCs w:val="28"/>
              </w:rPr>
              <w:t>ст всп</w:t>
            </w:r>
            <w:proofErr w:type="gramEnd"/>
            <w:r w:rsidRPr="00C26A7E">
              <w:rPr>
                <w:rFonts w:ascii="Times New Roman" w:hAnsi="Times New Roman"/>
                <w:sz w:val="28"/>
                <w:szCs w:val="28"/>
              </w:rPr>
              <w:t>омогательного состава театров и концертных организаций; смотритель музейный; ассистент номера в цирке; контролер билетов</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1,25</w:t>
            </w:r>
          </w:p>
        </w:tc>
      </w:tr>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ПКГ "Должности работников культуры, искусства и кинематографии среднего звена"</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w:t>
            </w:r>
            <w:r w:rsidRPr="00C26A7E">
              <w:rPr>
                <w:rFonts w:ascii="Times New Roman" w:hAnsi="Times New Roman"/>
                <w:sz w:val="28"/>
                <w:szCs w:val="28"/>
              </w:rPr>
              <w:lastRenderedPageBreak/>
              <w:t xml:space="preserve">аккомпаниатор; </w:t>
            </w:r>
            <w:proofErr w:type="spellStart"/>
            <w:r w:rsidRPr="00C26A7E">
              <w:rPr>
                <w:rFonts w:ascii="Times New Roman" w:hAnsi="Times New Roman"/>
                <w:sz w:val="28"/>
                <w:szCs w:val="28"/>
              </w:rPr>
              <w:t>культорганизатор</w:t>
            </w:r>
            <w:proofErr w:type="spellEnd"/>
            <w:r w:rsidRPr="00C26A7E">
              <w:rPr>
                <w:rFonts w:ascii="Times New Roman" w:hAnsi="Times New Roman"/>
                <w:sz w:val="28"/>
                <w:szCs w:val="28"/>
              </w:rPr>
              <w:t>.</w:t>
            </w:r>
            <w:proofErr w:type="gramEnd"/>
          </w:p>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1,50</w:t>
            </w:r>
          </w:p>
        </w:tc>
      </w:tr>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lastRenderedPageBreak/>
              <w:t>ПКГ "Должности работников культуры, искусства и кинематографии ведущего звена"</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 xml:space="preserve">лектор (экскурсовод); артист-вокалист (солист); артист балета; артист оркестра; артист хора; артист драмы; артист (кукловод) театра кукол; артист </w:t>
            </w:r>
            <w:r w:rsidRPr="00C26A7E">
              <w:rPr>
                <w:rFonts w:ascii="Times New Roman" w:hAnsi="Times New Roman"/>
                <w:sz w:val="28"/>
                <w:szCs w:val="28"/>
              </w:rPr>
              <w:lastRenderedPageBreak/>
              <w:t>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C26A7E">
              <w:rPr>
                <w:rFonts w:ascii="Times New Roman" w:hAnsi="Times New Roman"/>
                <w:sz w:val="28"/>
                <w:szCs w:val="28"/>
              </w:rPr>
              <w:t>эквилибр</w:t>
            </w:r>
            <w:proofErr w:type="spellEnd"/>
            <w:r w:rsidRPr="00C26A7E">
              <w:rPr>
                <w:rFonts w:ascii="Times New Roman" w:hAnsi="Times New Roman"/>
                <w:sz w:val="28"/>
                <w:szCs w:val="28"/>
              </w:rPr>
              <w:t>"; артист жанра дрессуры животных;</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C26A7E">
              <w:rPr>
                <w:rFonts w:ascii="Times New Roman" w:hAnsi="Times New Roman"/>
                <w:sz w:val="28"/>
                <w:szCs w:val="28"/>
              </w:rPr>
              <w:t>учетно-хранительской</w:t>
            </w:r>
            <w:proofErr w:type="spellEnd"/>
            <w:r w:rsidRPr="00C26A7E">
              <w:rPr>
                <w:rFonts w:ascii="Times New Roman" w:hAnsi="Times New Roman"/>
                <w:sz w:val="28"/>
                <w:szCs w:val="28"/>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1,80</w:t>
            </w:r>
          </w:p>
        </w:tc>
      </w:tr>
      <w:tr w:rsidR="0006454C" w:rsidRPr="00C26A7E" w:rsidTr="00763205">
        <w:tc>
          <w:tcPr>
            <w:tcW w:w="2324"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lastRenderedPageBreak/>
              <w:t>ПКГ "Должности руководящего состава учреждений культуры, искусства и кинематографии"</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roofErr w:type="gramStart"/>
            <w:r w:rsidRPr="00C26A7E">
              <w:rPr>
                <w:rFonts w:ascii="Times New Roman" w:hAnsi="Times New Roman"/>
                <w:sz w:val="28"/>
                <w:szCs w:val="28"/>
              </w:rP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w:t>
            </w:r>
            <w:r w:rsidRPr="00C26A7E">
              <w:rPr>
                <w:rFonts w:ascii="Times New Roman" w:hAnsi="Times New Roman"/>
                <w:sz w:val="28"/>
                <w:szCs w:val="28"/>
              </w:rPr>
              <w:lastRenderedPageBreak/>
              <w:t>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C26A7E">
              <w:rPr>
                <w:rFonts w:ascii="Times New Roman" w:hAnsi="Times New Roman"/>
                <w:sz w:val="28"/>
                <w:szCs w:val="28"/>
              </w:rPr>
              <w:t xml:space="preserve"> </w:t>
            </w:r>
            <w:proofErr w:type="gramStart"/>
            <w:r w:rsidRPr="00C26A7E">
              <w:rPr>
                <w:rFonts w:ascii="Times New Roman" w:hAnsi="Times New Roman"/>
                <w:sz w:val="28"/>
                <w:szCs w:val="28"/>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C26A7E">
              <w:rPr>
                <w:rFonts w:ascii="Times New Roman" w:hAnsi="Times New Roman"/>
                <w:sz w:val="28"/>
                <w:szCs w:val="28"/>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lastRenderedPageBreak/>
              <w:t>2,60</w:t>
            </w:r>
          </w:p>
        </w:tc>
      </w:tr>
      <w:tr w:rsidR="0006454C" w:rsidRPr="00C26A7E" w:rsidTr="00763205">
        <w:tc>
          <w:tcPr>
            <w:tcW w:w="2324" w:type="dxa"/>
            <w:vMerge w:val="restart"/>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lastRenderedPageBreak/>
              <w:t>Должности, не включенные в ПКГ</w:t>
            </w: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 xml:space="preserve">Инспектор (старший инспектор) творческого коллектива; помощник директора; менеджер </w:t>
            </w:r>
            <w:proofErr w:type="spellStart"/>
            <w:r w:rsidRPr="00C26A7E">
              <w:rPr>
                <w:rFonts w:ascii="Times New Roman" w:hAnsi="Times New Roman"/>
                <w:sz w:val="28"/>
                <w:szCs w:val="28"/>
              </w:rPr>
              <w:t>культурно-досуговых</w:t>
            </w:r>
            <w:proofErr w:type="spellEnd"/>
            <w:r w:rsidRPr="00C26A7E">
              <w:rPr>
                <w:rFonts w:ascii="Times New Roman" w:hAnsi="Times New Roman"/>
                <w:sz w:val="28"/>
                <w:szCs w:val="28"/>
              </w:rPr>
              <w:t xml:space="preserve"> организаций клубного типа, парков культуры и отдыха, городских садов, других аналогичных </w:t>
            </w:r>
            <w:proofErr w:type="spellStart"/>
            <w:r w:rsidRPr="00C26A7E">
              <w:rPr>
                <w:rFonts w:ascii="Times New Roman" w:hAnsi="Times New Roman"/>
                <w:sz w:val="28"/>
                <w:szCs w:val="28"/>
              </w:rPr>
              <w:t>культурно-досуговых</w:t>
            </w:r>
            <w:proofErr w:type="spellEnd"/>
            <w:r w:rsidRPr="00C26A7E">
              <w:rPr>
                <w:rFonts w:ascii="Times New Roman" w:hAnsi="Times New Roman"/>
                <w:sz w:val="28"/>
                <w:szCs w:val="28"/>
              </w:rPr>
              <w:t xml:space="preserve"> организаций</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1,80</w:t>
            </w:r>
          </w:p>
        </w:tc>
      </w:tr>
      <w:tr w:rsidR="0006454C" w:rsidRPr="00C26A7E" w:rsidTr="00763205">
        <w:tc>
          <w:tcPr>
            <w:tcW w:w="2324" w:type="dxa"/>
            <w:vMerge/>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Заместитель начальника отдела (сектора) учреждения культуры</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2,30</w:t>
            </w:r>
          </w:p>
        </w:tc>
      </w:tr>
      <w:tr w:rsidR="0006454C" w:rsidRPr="00C26A7E" w:rsidTr="00763205">
        <w:tc>
          <w:tcPr>
            <w:tcW w:w="2324" w:type="dxa"/>
            <w:vMerge/>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p>
        </w:tc>
        <w:tc>
          <w:tcPr>
            <w:tcW w:w="5473"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rPr>
                <w:rFonts w:ascii="Times New Roman" w:hAnsi="Times New Roman"/>
                <w:sz w:val="28"/>
                <w:szCs w:val="28"/>
              </w:rPr>
            </w:pPr>
            <w:r w:rsidRPr="00C26A7E">
              <w:rPr>
                <w:rFonts w:ascii="Times New Roman" w:hAnsi="Times New Roman"/>
                <w:sz w:val="28"/>
                <w:szCs w:val="28"/>
              </w:rPr>
              <w:t>Главный администратор; главный режиссер; художественный руководитель</w:t>
            </w:r>
          </w:p>
        </w:tc>
        <w:tc>
          <w:tcPr>
            <w:tcW w:w="1757" w:type="dxa"/>
            <w:tcBorders>
              <w:top w:val="single" w:sz="4" w:space="0" w:color="auto"/>
              <w:left w:val="single" w:sz="4" w:space="0" w:color="auto"/>
              <w:bottom w:val="single" w:sz="4" w:space="0" w:color="auto"/>
              <w:right w:val="single" w:sz="4" w:space="0" w:color="auto"/>
            </w:tcBorders>
          </w:tcPr>
          <w:p w:rsidR="0006454C" w:rsidRPr="00C26A7E" w:rsidRDefault="0006454C" w:rsidP="00763205">
            <w:pPr>
              <w:pStyle w:val="ConsPlusNormal"/>
              <w:tabs>
                <w:tab w:val="left" w:pos="8505"/>
              </w:tabs>
              <w:jc w:val="center"/>
              <w:rPr>
                <w:rFonts w:ascii="Times New Roman" w:hAnsi="Times New Roman"/>
                <w:sz w:val="28"/>
                <w:szCs w:val="28"/>
              </w:rPr>
            </w:pPr>
            <w:r w:rsidRPr="00C26A7E">
              <w:rPr>
                <w:rFonts w:ascii="Times New Roman" w:hAnsi="Times New Roman"/>
                <w:sz w:val="28"/>
                <w:szCs w:val="28"/>
              </w:rPr>
              <w:t>2,60</w:t>
            </w:r>
          </w:p>
        </w:tc>
      </w:tr>
    </w:tbl>
    <w:p w:rsidR="00AC0491" w:rsidRPr="00C26A7E" w:rsidRDefault="00AC0491" w:rsidP="00763205">
      <w:pPr>
        <w:pStyle w:val="ConsPlusNormal"/>
        <w:tabs>
          <w:tab w:val="left" w:pos="8505"/>
        </w:tabs>
        <w:rPr>
          <w:rFonts w:ascii="Times New Roman" w:hAnsi="Times New Roman"/>
          <w:sz w:val="28"/>
          <w:szCs w:val="28"/>
        </w:rPr>
      </w:pPr>
    </w:p>
    <w:p w:rsidR="00AC0491" w:rsidRPr="00C26A7E" w:rsidRDefault="00AC0491" w:rsidP="00763205">
      <w:pPr>
        <w:pStyle w:val="ConsPlusNormal"/>
        <w:tabs>
          <w:tab w:val="left" w:pos="8505"/>
        </w:tabs>
        <w:rPr>
          <w:rFonts w:ascii="Times New Roman" w:hAnsi="Times New Roman"/>
          <w:sz w:val="28"/>
          <w:szCs w:val="28"/>
        </w:rPr>
      </w:pPr>
      <w:bookmarkStart w:id="19" w:name="Par631"/>
      <w:bookmarkEnd w:id="19"/>
    </w:p>
    <w:p w:rsidR="001E3037" w:rsidRDefault="001E3037">
      <w:pPr>
        <w:pStyle w:val="ConsPlusNormal"/>
        <w:rPr>
          <w:rFonts w:ascii="Times New Roman" w:hAnsi="Times New Roman"/>
          <w:sz w:val="28"/>
          <w:szCs w:val="28"/>
        </w:rPr>
      </w:pPr>
    </w:p>
    <w:p w:rsidR="00763205" w:rsidRPr="00C26A7E" w:rsidRDefault="00763205">
      <w:pPr>
        <w:pStyle w:val="ConsPlusNormal"/>
        <w:rPr>
          <w:rFonts w:ascii="Times New Roman" w:hAnsi="Times New Roman"/>
          <w:sz w:val="28"/>
          <w:szCs w:val="28"/>
        </w:rPr>
      </w:pPr>
    </w:p>
    <w:p w:rsidR="00AC0491" w:rsidRPr="00C26A7E" w:rsidRDefault="0006454C" w:rsidP="0006454C">
      <w:pPr>
        <w:pStyle w:val="ConsPlusNormal"/>
        <w:jc w:val="right"/>
        <w:rPr>
          <w:rFonts w:ascii="Times New Roman" w:hAnsi="Times New Roman"/>
          <w:sz w:val="28"/>
          <w:szCs w:val="28"/>
        </w:rPr>
      </w:pPr>
      <w:r w:rsidRPr="00C26A7E">
        <w:rPr>
          <w:rFonts w:ascii="Times New Roman" w:hAnsi="Times New Roman"/>
          <w:sz w:val="28"/>
          <w:szCs w:val="28"/>
        </w:rPr>
        <w:lastRenderedPageBreak/>
        <w:t>Приложение 4</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763205" w:rsidRPr="00C26A7E" w:rsidRDefault="00763205" w:rsidP="00D336C7">
      <w:pPr>
        <w:pStyle w:val="ConsPlusNormal"/>
        <w:jc w:val="right"/>
        <w:rPr>
          <w:rFonts w:ascii="Times New Roman" w:hAnsi="Times New Roman"/>
          <w:sz w:val="28"/>
          <w:szCs w:val="28"/>
        </w:rPr>
      </w:pPr>
    </w:p>
    <w:p w:rsidR="00AC0491" w:rsidRPr="00C26A7E" w:rsidRDefault="00AC0491">
      <w:pPr>
        <w:pStyle w:val="ConsPlusTitle"/>
        <w:jc w:val="center"/>
        <w:outlineLvl w:val="2"/>
        <w:rPr>
          <w:rFonts w:ascii="Times New Roman" w:hAnsi="Times New Roman" w:cs="Times New Roman"/>
          <w:sz w:val="28"/>
          <w:szCs w:val="28"/>
        </w:rPr>
      </w:pPr>
      <w:r w:rsidRPr="00C26A7E">
        <w:rPr>
          <w:rFonts w:ascii="Times New Roman" w:hAnsi="Times New Roman" w:cs="Times New Roman"/>
          <w:sz w:val="28"/>
          <w:szCs w:val="28"/>
        </w:rPr>
        <w:t>Перечень должностей работников учреждений культуры,</w:t>
      </w:r>
    </w:p>
    <w:p w:rsidR="00AC0491" w:rsidRPr="00C26A7E" w:rsidRDefault="00AC0491">
      <w:pPr>
        <w:pStyle w:val="ConsPlusTitle"/>
        <w:jc w:val="center"/>
        <w:rPr>
          <w:rFonts w:ascii="Times New Roman" w:hAnsi="Times New Roman" w:cs="Times New Roman"/>
          <w:sz w:val="28"/>
          <w:szCs w:val="28"/>
        </w:rPr>
      </w:pPr>
      <w:proofErr w:type="gramStart"/>
      <w:r w:rsidRPr="00C26A7E">
        <w:rPr>
          <w:rFonts w:ascii="Times New Roman" w:hAnsi="Times New Roman" w:cs="Times New Roman"/>
          <w:sz w:val="28"/>
          <w:szCs w:val="28"/>
        </w:rPr>
        <w:t>относимых</w:t>
      </w:r>
      <w:proofErr w:type="gramEnd"/>
      <w:r w:rsidRPr="00C26A7E">
        <w:rPr>
          <w:rFonts w:ascii="Times New Roman" w:hAnsi="Times New Roman" w:cs="Times New Roman"/>
          <w:sz w:val="28"/>
          <w:szCs w:val="28"/>
        </w:rPr>
        <w:t xml:space="preserve"> к основному персоналу, для определения</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размеров окладов руководителей учреждений</w:t>
      </w:r>
    </w:p>
    <w:p w:rsidR="00AC0491" w:rsidRPr="00C26A7E" w:rsidRDefault="00AC0491">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211"/>
        <w:gridCol w:w="6180"/>
      </w:tblGrid>
      <w:tr w:rsidR="00AC0491" w:rsidRPr="00C26A7E">
        <w:tc>
          <w:tcPr>
            <w:tcW w:w="56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 xml:space="preserve">N </w:t>
            </w:r>
            <w:proofErr w:type="spellStart"/>
            <w:proofErr w:type="gramStart"/>
            <w:r w:rsidRPr="00C26A7E">
              <w:rPr>
                <w:rFonts w:ascii="Times New Roman" w:eastAsiaTheme="minorEastAsia" w:hAnsi="Times New Roman"/>
                <w:sz w:val="28"/>
                <w:szCs w:val="28"/>
              </w:rPr>
              <w:t>п</w:t>
            </w:r>
            <w:proofErr w:type="spellEnd"/>
            <w:proofErr w:type="gramEnd"/>
            <w:r w:rsidRPr="00C26A7E">
              <w:rPr>
                <w:rFonts w:ascii="Times New Roman" w:eastAsiaTheme="minorEastAsia" w:hAnsi="Times New Roman"/>
                <w:sz w:val="28"/>
                <w:szCs w:val="28"/>
              </w:rPr>
              <w:t>/</w:t>
            </w:r>
            <w:proofErr w:type="spellStart"/>
            <w:r w:rsidRPr="00C26A7E">
              <w:rPr>
                <w:rFonts w:ascii="Times New Roman" w:eastAsiaTheme="minorEastAsia" w:hAnsi="Times New Roman"/>
                <w:sz w:val="28"/>
                <w:szCs w:val="28"/>
              </w:rPr>
              <w:t>п</w:t>
            </w:r>
            <w:proofErr w:type="spellEnd"/>
          </w:p>
        </w:tc>
        <w:tc>
          <w:tcPr>
            <w:tcW w:w="221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Группы учреждений культуры</w:t>
            </w:r>
          </w:p>
        </w:tc>
        <w:tc>
          <w:tcPr>
            <w:tcW w:w="618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Перечень должностей работников</w:t>
            </w:r>
          </w:p>
        </w:tc>
      </w:tr>
      <w:tr w:rsidR="00AC0491" w:rsidRPr="00C26A7E">
        <w:tc>
          <w:tcPr>
            <w:tcW w:w="56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Музеи</w:t>
            </w:r>
          </w:p>
        </w:tc>
        <w:tc>
          <w:tcPr>
            <w:tcW w:w="618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roofErr w:type="gramStart"/>
            <w:r w:rsidRPr="00C26A7E">
              <w:rPr>
                <w:rFonts w:ascii="Times New Roman" w:eastAsiaTheme="minorEastAsia" w:hAnsi="Times New Roman"/>
                <w:sz w:val="28"/>
                <w:szCs w:val="28"/>
              </w:rP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roofErr w:type="gramEnd"/>
          </w:p>
        </w:tc>
      </w:tr>
      <w:tr w:rsidR="00AC0491" w:rsidRPr="00C26A7E">
        <w:tc>
          <w:tcPr>
            <w:tcW w:w="56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Театры и концертные организации</w:t>
            </w:r>
          </w:p>
        </w:tc>
        <w:tc>
          <w:tcPr>
            <w:tcW w:w="618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roofErr w:type="gramStart"/>
            <w:r w:rsidRPr="00C26A7E">
              <w:rPr>
                <w:rFonts w:ascii="Times New Roman" w:eastAsiaTheme="minorEastAsia" w:hAnsi="Times New Roman"/>
                <w:sz w:val="28"/>
                <w:szCs w:val="28"/>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AC0491" w:rsidRPr="00C26A7E">
        <w:tc>
          <w:tcPr>
            <w:tcW w:w="56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3</w:t>
            </w:r>
          </w:p>
        </w:tc>
        <w:tc>
          <w:tcPr>
            <w:tcW w:w="221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Библиотеки</w:t>
            </w:r>
          </w:p>
        </w:tc>
        <w:tc>
          <w:tcPr>
            <w:tcW w:w="618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roofErr w:type="gramStart"/>
            <w:r w:rsidRPr="00C26A7E">
              <w:rPr>
                <w:rFonts w:ascii="Times New Roman" w:eastAsiaTheme="minorEastAsia" w:hAnsi="Times New Roman"/>
                <w:sz w:val="28"/>
                <w:szCs w:val="28"/>
              </w:rPr>
              <w:t xml:space="preserve">Библиотекарь; библиограф; главный библиотекарь; главный библиограф; научный сотрудник; старший научный сотрудник; методист; редактор; специалист по </w:t>
            </w:r>
            <w:proofErr w:type="spellStart"/>
            <w:r w:rsidRPr="00C26A7E">
              <w:rPr>
                <w:rFonts w:ascii="Times New Roman" w:eastAsiaTheme="minorEastAsia" w:hAnsi="Times New Roman"/>
                <w:sz w:val="28"/>
                <w:szCs w:val="28"/>
              </w:rPr>
              <w:t>учетно-хранительской</w:t>
            </w:r>
            <w:proofErr w:type="spellEnd"/>
            <w:r w:rsidRPr="00C26A7E">
              <w:rPr>
                <w:rFonts w:ascii="Times New Roman" w:eastAsiaTheme="minorEastAsia" w:hAnsi="Times New Roman"/>
                <w:sz w:val="28"/>
                <w:szCs w:val="28"/>
              </w:rPr>
              <w:t xml:space="preserve"> документации</w:t>
            </w:r>
            <w:proofErr w:type="gramEnd"/>
          </w:p>
        </w:tc>
      </w:tr>
      <w:tr w:rsidR="00AC0491" w:rsidRPr="00C26A7E">
        <w:tc>
          <w:tcPr>
            <w:tcW w:w="567"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jc w:val="center"/>
              <w:rPr>
                <w:rFonts w:ascii="Times New Roman" w:eastAsiaTheme="minorEastAsia" w:hAnsi="Times New Roman"/>
                <w:sz w:val="28"/>
                <w:szCs w:val="28"/>
              </w:rPr>
            </w:pPr>
            <w:r w:rsidRPr="00C26A7E">
              <w:rPr>
                <w:rFonts w:ascii="Times New Roman" w:eastAsiaTheme="minorEastAsia" w:hAnsi="Times New Roman"/>
                <w:sz w:val="28"/>
                <w:szCs w:val="28"/>
              </w:rPr>
              <w:t>4</w:t>
            </w:r>
          </w:p>
        </w:tc>
        <w:tc>
          <w:tcPr>
            <w:tcW w:w="2211"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r w:rsidRPr="00C26A7E">
              <w:rPr>
                <w:rFonts w:ascii="Times New Roman" w:eastAsiaTheme="minorEastAsia" w:hAnsi="Times New Roman"/>
                <w:sz w:val="28"/>
                <w:szCs w:val="28"/>
              </w:rPr>
              <w:t>Прочие учреждения</w:t>
            </w:r>
          </w:p>
        </w:tc>
        <w:tc>
          <w:tcPr>
            <w:tcW w:w="6180" w:type="dxa"/>
            <w:tcBorders>
              <w:top w:val="single" w:sz="4" w:space="0" w:color="auto"/>
              <w:left w:val="single" w:sz="4" w:space="0" w:color="auto"/>
              <w:bottom w:val="single" w:sz="4" w:space="0" w:color="auto"/>
              <w:right w:val="single" w:sz="4" w:space="0" w:color="auto"/>
            </w:tcBorders>
          </w:tcPr>
          <w:p w:rsidR="00AC0491" w:rsidRPr="00C26A7E" w:rsidRDefault="00AC0491">
            <w:pPr>
              <w:pStyle w:val="ConsPlusNormal"/>
              <w:rPr>
                <w:rFonts w:ascii="Times New Roman" w:eastAsiaTheme="minorEastAsia" w:hAnsi="Times New Roman"/>
                <w:sz w:val="28"/>
                <w:szCs w:val="28"/>
              </w:rPr>
            </w:pPr>
            <w:proofErr w:type="gramStart"/>
            <w:r w:rsidRPr="00C26A7E">
              <w:rPr>
                <w:rFonts w:ascii="Times New Roman" w:eastAsiaTheme="minorEastAsia" w:hAnsi="Times New Roman"/>
                <w:sz w:val="28"/>
                <w:szCs w:val="28"/>
              </w:rPr>
              <w:t xml:space="preserve">Режиссер массовых представлений; менеджер </w:t>
            </w:r>
            <w:proofErr w:type="spellStart"/>
            <w:r w:rsidRPr="00C26A7E">
              <w:rPr>
                <w:rFonts w:ascii="Times New Roman" w:eastAsiaTheme="minorEastAsia" w:hAnsi="Times New Roman"/>
                <w:sz w:val="28"/>
                <w:szCs w:val="28"/>
              </w:rPr>
              <w:t>культурно-досуговых</w:t>
            </w:r>
            <w:proofErr w:type="spellEnd"/>
            <w:r w:rsidRPr="00C26A7E">
              <w:rPr>
                <w:rFonts w:ascii="Times New Roman" w:eastAsiaTheme="minorEastAsia" w:hAnsi="Times New Roman"/>
                <w:sz w:val="28"/>
                <w:szCs w:val="28"/>
              </w:rPr>
              <w:t xml:space="preserve">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w:t>
            </w:r>
            <w:r w:rsidRPr="00C26A7E">
              <w:rPr>
                <w:rFonts w:ascii="Times New Roman" w:eastAsiaTheme="minorEastAsia" w:hAnsi="Times New Roman"/>
                <w:sz w:val="28"/>
                <w:szCs w:val="28"/>
              </w:rPr>
              <w:lastRenderedPageBreak/>
              <w:t xml:space="preserve">дискотеки; аккомпаниатор; </w:t>
            </w:r>
            <w:proofErr w:type="spellStart"/>
            <w:r w:rsidRPr="00C26A7E">
              <w:rPr>
                <w:rFonts w:ascii="Times New Roman" w:eastAsiaTheme="minorEastAsia" w:hAnsi="Times New Roman"/>
                <w:sz w:val="28"/>
                <w:szCs w:val="28"/>
              </w:rPr>
              <w:t>культорганизатор</w:t>
            </w:r>
            <w:proofErr w:type="spellEnd"/>
            <w:r w:rsidRPr="00C26A7E">
              <w:rPr>
                <w:rFonts w:ascii="Times New Roman" w:eastAsiaTheme="minorEastAsia" w:hAnsi="Times New Roman"/>
                <w:sz w:val="28"/>
                <w:szCs w:val="28"/>
              </w:rPr>
              <w:t>; художник-фотограф; методист (по всем направлениям деятельности);</w:t>
            </w:r>
            <w:proofErr w:type="gramEnd"/>
            <w:r w:rsidRPr="00C26A7E">
              <w:rPr>
                <w:rFonts w:ascii="Times New Roman" w:eastAsiaTheme="minorEastAsia" w:hAnsi="Times New Roman"/>
                <w:sz w:val="28"/>
                <w:szCs w:val="28"/>
              </w:rPr>
              <w:t xml:space="preserve"> </w:t>
            </w:r>
            <w:proofErr w:type="gramStart"/>
            <w:r w:rsidRPr="00C26A7E">
              <w:rPr>
                <w:rFonts w:ascii="Times New Roman" w:eastAsiaTheme="minorEastAsia" w:hAnsi="Times New Roman"/>
                <w:sz w:val="28"/>
                <w:szCs w:val="28"/>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rsidR="00AC0491" w:rsidRPr="00C26A7E" w:rsidRDefault="00AC0491">
      <w:pPr>
        <w:pStyle w:val="ConsPlusNormal"/>
        <w:rPr>
          <w:rFonts w:ascii="Times New Roman" w:hAnsi="Times New Roman"/>
          <w:sz w:val="28"/>
          <w:szCs w:val="28"/>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763205" w:rsidRDefault="00763205" w:rsidP="004D4855">
      <w:pPr>
        <w:pStyle w:val="4"/>
        <w:jc w:val="right"/>
        <w:rPr>
          <w:rFonts w:ascii="Times New Roman" w:hAnsi="Times New Roman"/>
          <w:b w:val="0"/>
        </w:rPr>
      </w:pPr>
    </w:p>
    <w:p w:rsidR="004D4855" w:rsidRPr="00C26A7E" w:rsidRDefault="004D4855" w:rsidP="004D4855">
      <w:pPr>
        <w:pStyle w:val="4"/>
        <w:jc w:val="right"/>
        <w:rPr>
          <w:rFonts w:ascii="Times New Roman" w:hAnsi="Times New Roman"/>
          <w:b w:val="0"/>
        </w:rPr>
      </w:pPr>
      <w:r w:rsidRPr="00C26A7E">
        <w:rPr>
          <w:rFonts w:ascii="Times New Roman" w:hAnsi="Times New Roman"/>
          <w:b w:val="0"/>
        </w:rPr>
        <w:lastRenderedPageBreak/>
        <w:t xml:space="preserve">Приложение </w:t>
      </w:r>
      <w:r w:rsidR="00D5564C" w:rsidRPr="00C26A7E">
        <w:rPr>
          <w:rFonts w:ascii="Times New Roman" w:hAnsi="Times New Roman"/>
          <w:b w:val="0"/>
        </w:rPr>
        <w:t>5</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4D4855" w:rsidRPr="00C26A7E" w:rsidRDefault="004D4855">
      <w:pPr>
        <w:pStyle w:val="ConsPlusTitle"/>
        <w:jc w:val="center"/>
        <w:outlineLvl w:val="2"/>
        <w:rPr>
          <w:rFonts w:ascii="Times New Roman" w:hAnsi="Times New Roman" w:cs="Times New Roman"/>
          <w:sz w:val="28"/>
          <w:szCs w:val="28"/>
        </w:rPr>
      </w:pPr>
    </w:p>
    <w:p w:rsidR="00AC0491" w:rsidRPr="00C26A7E" w:rsidRDefault="00AC0491">
      <w:pPr>
        <w:pStyle w:val="ConsPlusTitle"/>
        <w:jc w:val="center"/>
        <w:outlineLvl w:val="2"/>
        <w:rPr>
          <w:rFonts w:ascii="Times New Roman" w:hAnsi="Times New Roman" w:cs="Times New Roman"/>
          <w:sz w:val="28"/>
          <w:szCs w:val="28"/>
        </w:rPr>
      </w:pPr>
      <w:r w:rsidRPr="00C26A7E">
        <w:rPr>
          <w:rFonts w:ascii="Times New Roman" w:hAnsi="Times New Roman" w:cs="Times New Roman"/>
          <w:sz w:val="28"/>
          <w:szCs w:val="28"/>
        </w:rPr>
        <w:t>Порядок отнесения учреждений культуры к группам</w:t>
      </w:r>
    </w:p>
    <w:p w:rsidR="00AC0491" w:rsidRPr="00C26A7E" w:rsidRDefault="00AC0491">
      <w:pPr>
        <w:pStyle w:val="ConsPlusTitle"/>
        <w:jc w:val="center"/>
        <w:rPr>
          <w:rFonts w:ascii="Times New Roman" w:hAnsi="Times New Roman" w:cs="Times New Roman"/>
          <w:sz w:val="28"/>
          <w:szCs w:val="28"/>
        </w:rPr>
      </w:pPr>
      <w:r w:rsidRPr="00C26A7E">
        <w:rPr>
          <w:rFonts w:ascii="Times New Roman" w:hAnsi="Times New Roman" w:cs="Times New Roman"/>
          <w:sz w:val="28"/>
          <w:szCs w:val="28"/>
        </w:rPr>
        <w:t>по оплате труда руководителей</w:t>
      </w:r>
    </w:p>
    <w:p w:rsidR="00AC0491" w:rsidRPr="00C26A7E" w:rsidRDefault="00AC0491">
      <w:pPr>
        <w:pStyle w:val="ConsPlusNormal"/>
        <w:rPr>
          <w:rFonts w:ascii="Times New Roman" w:hAnsi="Times New Roman"/>
          <w:sz w:val="28"/>
          <w:szCs w:val="28"/>
        </w:rPr>
      </w:pPr>
    </w:p>
    <w:p w:rsidR="00F54B69" w:rsidRPr="00C26A7E" w:rsidRDefault="00F54B69" w:rsidP="00F54B69">
      <w:pPr>
        <w:pStyle w:val="4"/>
        <w:rPr>
          <w:rFonts w:ascii="Times New Roman" w:hAnsi="Times New Roman"/>
        </w:rPr>
      </w:pPr>
    </w:p>
    <w:tbl>
      <w:tblPr>
        <w:tblW w:w="9455" w:type="dxa"/>
        <w:tblInd w:w="93" w:type="dxa"/>
        <w:tblLayout w:type="fixed"/>
        <w:tblLook w:val="04A0"/>
      </w:tblPr>
      <w:tblGrid>
        <w:gridCol w:w="4835"/>
        <w:gridCol w:w="1843"/>
        <w:gridCol w:w="992"/>
        <w:gridCol w:w="1785"/>
      </w:tblGrid>
      <w:tr w:rsidR="00F54B69" w:rsidRPr="00C26A7E" w:rsidTr="00763205">
        <w:trPr>
          <w:gridAfter w:val="3"/>
          <w:wAfter w:w="4620" w:type="dxa"/>
          <w:trHeight w:val="390"/>
        </w:trPr>
        <w:tc>
          <w:tcPr>
            <w:tcW w:w="4835" w:type="dxa"/>
            <w:noWrap/>
            <w:vAlign w:val="bottom"/>
            <w:hideMark/>
          </w:tcPr>
          <w:p w:rsidR="00F54B69" w:rsidRPr="00C26A7E" w:rsidRDefault="00D5564C">
            <w:pPr>
              <w:pStyle w:val="a9"/>
              <w:spacing w:line="276"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5</w:t>
            </w:r>
            <w:r w:rsidR="00F54B69" w:rsidRPr="00C26A7E">
              <w:rPr>
                <w:rFonts w:ascii="Times New Roman" w:hAnsi="Times New Roman"/>
                <w:color w:val="000000"/>
                <w:sz w:val="28"/>
                <w:szCs w:val="28"/>
                <w:lang w:eastAsia="en-US"/>
              </w:rPr>
              <w:t>.1 Дома культуры</w:t>
            </w:r>
          </w:p>
        </w:tc>
      </w:tr>
      <w:tr w:rsidR="00F54B69" w:rsidRPr="00C26A7E" w:rsidTr="00763205">
        <w:trPr>
          <w:trHeight w:val="1004"/>
        </w:trPr>
        <w:tc>
          <w:tcPr>
            <w:tcW w:w="4835" w:type="dxa"/>
            <w:tcBorders>
              <w:top w:val="single" w:sz="8" w:space="0" w:color="auto"/>
              <w:left w:val="single" w:sz="8" w:space="0" w:color="auto"/>
              <w:bottom w:val="single" w:sz="8" w:space="0" w:color="auto"/>
              <w:right w:val="single" w:sz="4" w:space="0" w:color="auto"/>
            </w:tcBorders>
            <w:vAlign w:val="center"/>
            <w:hideMark/>
          </w:tcPr>
          <w:p w:rsidR="00F54B69" w:rsidRPr="00C26A7E" w:rsidRDefault="00F54B69">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Объемные показатели</w:t>
            </w:r>
          </w:p>
        </w:tc>
        <w:tc>
          <w:tcPr>
            <w:tcW w:w="1843" w:type="dxa"/>
            <w:tcBorders>
              <w:top w:val="single" w:sz="8" w:space="0" w:color="auto"/>
              <w:left w:val="nil"/>
              <w:bottom w:val="single" w:sz="8" w:space="0" w:color="auto"/>
              <w:right w:val="single" w:sz="4" w:space="0" w:color="auto"/>
            </w:tcBorders>
            <w:vAlign w:val="center"/>
            <w:hideMark/>
          </w:tcPr>
          <w:p w:rsidR="00F54B69" w:rsidRPr="00C26A7E" w:rsidRDefault="00F54B69">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Условия расчета</w:t>
            </w:r>
          </w:p>
        </w:tc>
        <w:tc>
          <w:tcPr>
            <w:tcW w:w="992" w:type="dxa"/>
            <w:tcBorders>
              <w:top w:val="single" w:sz="8" w:space="0" w:color="auto"/>
              <w:left w:val="nil"/>
              <w:bottom w:val="single" w:sz="8" w:space="0" w:color="auto"/>
              <w:right w:val="single" w:sz="4" w:space="0" w:color="auto"/>
            </w:tcBorders>
            <w:shd w:val="clear" w:color="auto" w:fill="FFFFFF"/>
            <w:vAlign w:val="center"/>
            <w:hideMark/>
          </w:tcPr>
          <w:p w:rsidR="00F54B69" w:rsidRPr="00C26A7E" w:rsidRDefault="00F54B69">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баллов</w:t>
            </w:r>
          </w:p>
        </w:tc>
        <w:tc>
          <w:tcPr>
            <w:tcW w:w="1785" w:type="dxa"/>
            <w:tcBorders>
              <w:top w:val="single" w:sz="4" w:space="0" w:color="auto"/>
              <w:left w:val="nil"/>
              <w:bottom w:val="single" w:sz="4" w:space="0" w:color="auto"/>
              <w:right w:val="single" w:sz="4" w:space="0" w:color="auto"/>
            </w:tcBorders>
            <w:vAlign w:val="center"/>
            <w:hideMark/>
          </w:tcPr>
          <w:p w:rsidR="00F54B69" w:rsidRPr="00C26A7E" w:rsidRDefault="00F54B69">
            <w:pPr>
              <w:jc w:val="center"/>
              <w:rPr>
                <w:rFonts w:ascii="Times New Roman" w:hAnsi="Times New Roman"/>
                <w:sz w:val="28"/>
                <w:szCs w:val="28"/>
                <w:lang w:eastAsia="en-US"/>
              </w:rPr>
            </w:pPr>
            <w:r w:rsidRPr="00C26A7E">
              <w:rPr>
                <w:rFonts w:ascii="Times New Roman" w:hAnsi="Times New Roman"/>
                <w:sz w:val="28"/>
                <w:szCs w:val="28"/>
                <w:lang w:eastAsia="en-US"/>
              </w:rPr>
              <w:t>Группа по оплате труда</w:t>
            </w:r>
          </w:p>
        </w:tc>
      </w:tr>
      <w:tr w:rsidR="00763205" w:rsidRPr="00C26A7E" w:rsidTr="00D35E8B">
        <w:trPr>
          <w:trHeight w:val="768"/>
        </w:trPr>
        <w:tc>
          <w:tcPr>
            <w:tcW w:w="4835" w:type="dxa"/>
            <w:tcBorders>
              <w:top w:val="nil"/>
              <w:left w:val="single" w:sz="4" w:space="0" w:color="auto"/>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Число культурно-массовых мероприятий, ед. (7НК)</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 xml:space="preserve"> за каждое мероприятие </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0,10</w:t>
            </w:r>
          </w:p>
        </w:tc>
        <w:tc>
          <w:tcPr>
            <w:tcW w:w="1785" w:type="dxa"/>
            <w:vMerge w:val="restart"/>
            <w:tcBorders>
              <w:top w:val="single" w:sz="4" w:space="0" w:color="auto"/>
              <w:left w:val="nil"/>
              <w:right w:val="single" w:sz="4" w:space="0" w:color="auto"/>
            </w:tcBorders>
          </w:tcPr>
          <w:p w:rsidR="00763205" w:rsidRPr="00C26A7E" w:rsidRDefault="00763205" w:rsidP="007C4E5A">
            <w:pPr>
              <w:rPr>
                <w:rFonts w:ascii="Times New Roman" w:hAnsi="Times New Roman"/>
                <w:sz w:val="28"/>
                <w:szCs w:val="28"/>
              </w:rPr>
            </w:pPr>
            <w:r w:rsidRPr="00C26A7E">
              <w:rPr>
                <w:rFonts w:ascii="Times New Roman" w:hAnsi="Times New Roman"/>
                <w:sz w:val="28"/>
                <w:szCs w:val="28"/>
              </w:rPr>
              <w:t>Свыше 500- I группа</w:t>
            </w:r>
          </w:p>
          <w:p w:rsidR="00763205" w:rsidRPr="00C26A7E" w:rsidRDefault="00763205" w:rsidP="007C4E5A">
            <w:pPr>
              <w:rPr>
                <w:rFonts w:ascii="Times New Roman" w:hAnsi="Times New Roman"/>
                <w:sz w:val="28"/>
                <w:szCs w:val="28"/>
              </w:rPr>
            </w:pPr>
            <w:r w:rsidRPr="00C26A7E">
              <w:rPr>
                <w:rFonts w:ascii="Times New Roman" w:hAnsi="Times New Roman"/>
                <w:sz w:val="28"/>
                <w:szCs w:val="28"/>
              </w:rPr>
              <w:t>от 350 до 500</w:t>
            </w:r>
            <w:r w:rsidRPr="00C26A7E">
              <w:rPr>
                <w:rFonts w:ascii="Times New Roman" w:hAnsi="Times New Roman"/>
                <w:sz w:val="28"/>
                <w:szCs w:val="28"/>
              </w:rPr>
              <w:tab/>
              <w:t>- II группа</w:t>
            </w:r>
          </w:p>
          <w:p w:rsidR="00763205" w:rsidRPr="00C26A7E" w:rsidRDefault="00763205" w:rsidP="007C4E5A">
            <w:pPr>
              <w:rPr>
                <w:rFonts w:ascii="Times New Roman" w:hAnsi="Times New Roman"/>
                <w:sz w:val="28"/>
                <w:szCs w:val="28"/>
              </w:rPr>
            </w:pPr>
            <w:r w:rsidRPr="00C26A7E">
              <w:rPr>
                <w:rFonts w:ascii="Times New Roman" w:hAnsi="Times New Roman"/>
                <w:sz w:val="28"/>
                <w:szCs w:val="28"/>
              </w:rPr>
              <w:t>от 200 до 350-III группа</w:t>
            </w:r>
          </w:p>
          <w:p w:rsidR="00763205" w:rsidRPr="00C26A7E" w:rsidRDefault="00763205" w:rsidP="007C4E5A">
            <w:pPr>
              <w:rPr>
                <w:rFonts w:ascii="Times New Roman" w:hAnsi="Times New Roman"/>
                <w:sz w:val="28"/>
                <w:szCs w:val="28"/>
              </w:rPr>
            </w:pPr>
            <w:r w:rsidRPr="00C26A7E">
              <w:rPr>
                <w:rFonts w:ascii="Times New Roman" w:hAnsi="Times New Roman"/>
                <w:sz w:val="28"/>
                <w:szCs w:val="28"/>
              </w:rPr>
              <w:t>от 150 до 200 – IV группа</w:t>
            </w:r>
          </w:p>
          <w:p w:rsidR="00763205" w:rsidRPr="00C26A7E" w:rsidRDefault="00763205" w:rsidP="007C4E5A">
            <w:pPr>
              <w:rPr>
                <w:rFonts w:ascii="Times New Roman" w:hAnsi="Times New Roman"/>
                <w:sz w:val="28"/>
                <w:szCs w:val="28"/>
              </w:rPr>
            </w:pPr>
            <w:r w:rsidRPr="00C26A7E">
              <w:rPr>
                <w:rFonts w:ascii="Times New Roman" w:hAnsi="Times New Roman"/>
                <w:sz w:val="28"/>
                <w:szCs w:val="28"/>
              </w:rPr>
              <w:t>от100 до 150-</w:t>
            </w:r>
            <w:r w:rsidRPr="00C26A7E">
              <w:rPr>
                <w:rFonts w:ascii="Times New Roman" w:hAnsi="Times New Roman"/>
                <w:sz w:val="28"/>
                <w:szCs w:val="28"/>
                <w:lang w:val="en-US"/>
              </w:rPr>
              <w:t>V</w:t>
            </w:r>
            <w:r w:rsidRPr="00C26A7E">
              <w:rPr>
                <w:rFonts w:ascii="Times New Roman" w:hAnsi="Times New Roman"/>
                <w:sz w:val="28"/>
                <w:szCs w:val="28"/>
              </w:rPr>
              <w:t xml:space="preserve"> группа</w:t>
            </w:r>
          </w:p>
          <w:p w:rsidR="00763205" w:rsidRPr="00C26A7E" w:rsidRDefault="00763205" w:rsidP="007C4E5A">
            <w:pPr>
              <w:rPr>
                <w:rFonts w:ascii="Times New Roman" w:hAnsi="Times New Roman"/>
                <w:sz w:val="28"/>
                <w:szCs w:val="28"/>
              </w:rPr>
            </w:pPr>
            <w:r w:rsidRPr="00C26A7E">
              <w:rPr>
                <w:rFonts w:ascii="Times New Roman" w:hAnsi="Times New Roman"/>
                <w:sz w:val="28"/>
                <w:szCs w:val="28"/>
              </w:rPr>
              <w:t xml:space="preserve">до 100-VI </w:t>
            </w:r>
          </w:p>
          <w:p w:rsidR="00763205" w:rsidRPr="00C26A7E" w:rsidRDefault="00763205">
            <w:pPr>
              <w:rPr>
                <w:rFonts w:ascii="Times New Roman" w:hAnsi="Times New Roman"/>
                <w:sz w:val="28"/>
                <w:szCs w:val="28"/>
                <w:lang w:eastAsia="en-US"/>
              </w:rPr>
            </w:pPr>
            <w:r w:rsidRPr="00C26A7E">
              <w:rPr>
                <w:rFonts w:ascii="Times New Roman" w:hAnsi="Times New Roman"/>
                <w:sz w:val="28"/>
                <w:szCs w:val="28"/>
              </w:rPr>
              <w:t>группа</w:t>
            </w:r>
          </w:p>
        </w:tc>
      </w:tr>
      <w:tr w:rsidR="00763205" w:rsidRPr="00C26A7E" w:rsidTr="00D35E8B">
        <w:trPr>
          <w:trHeight w:val="885"/>
        </w:trPr>
        <w:tc>
          <w:tcPr>
            <w:tcW w:w="4835" w:type="dxa"/>
            <w:tcBorders>
              <w:top w:val="nil"/>
              <w:left w:val="single" w:sz="4" w:space="0" w:color="auto"/>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Число посещений культурно-массовых мероприятий на платной основе, чел. (7НК)</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 тысячу посещений</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1,00</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1218"/>
        </w:trPr>
        <w:tc>
          <w:tcPr>
            <w:tcW w:w="4835" w:type="dxa"/>
            <w:tcBorders>
              <w:top w:val="nil"/>
              <w:left w:val="single" w:sz="4" w:space="0" w:color="auto"/>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Число участников клубных формирований, чел. (7НК)</w:t>
            </w:r>
          </w:p>
        </w:tc>
        <w:tc>
          <w:tcPr>
            <w:tcW w:w="1843" w:type="dxa"/>
            <w:tcBorders>
              <w:top w:val="nil"/>
              <w:left w:val="nil"/>
              <w:bottom w:val="single" w:sz="4" w:space="0" w:color="auto"/>
              <w:right w:val="single" w:sz="4" w:space="0" w:color="auto"/>
            </w:tcBorders>
            <w:vAlign w:val="center"/>
            <w:hideMark/>
          </w:tcPr>
          <w:p w:rsidR="00763205" w:rsidRPr="00C26A7E" w:rsidRDefault="00763205" w:rsidP="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w:t>
            </w:r>
            <w:r>
              <w:rPr>
                <w:rFonts w:ascii="Times New Roman" w:hAnsi="Times New Roman"/>
                <w:color w:val="000000"/>
                <w:sz w:val="28"/>
                <w:szCs w:val="28"/>
                <w:lang w:eastAsia="en-US"/>
              </w:rPr>
              <w:t>0</w:t>
            </w:r>
            <w:r w:rsidRPr="00C26A7E">
              <w:rPr>
                <w:rFonts w:ascii="Times New Roman" w:hAnsi="Times New Roman"/>
                <w:color w:val="000000"/>
                <w:sz w:val="28"/>
                <w:szCs w:val="28"/>
                <w:lang w:eastAsia="en-US"/>
              </w:rPr>
              <w:t xml:space="preserve"> участник</w:t>
            </w:r>
            <w:r>
              <w:rPr>
                <w:rFonts w:ascii="Times New Roman" w:hAnsi="Times New Roman"/>
                <w:color w:val="000000"/>
                <w:sz w:val="28"/>
                <w:szCs w:val="28"/>
                <w:lang w:eastAsia="en-US"/>
              </w:rPr>
              <w:t>ов</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0,10</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1132"/>
        </w:trPr>
        <w:tc>
          <w:tcPr>
            <w:tcW w:w="4835" w:type="dxa"/>
            <w:tcBorders>
              <w:top w:val="nil"/>
              <w:left w:val="single" w:sz="4" w:space="0" w:color="auto"/>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Участие учреждения в проектах, конкурсах, реализации государственных и ведомственных программ, ед.</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 xml:space="preserve">за 1 участие </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10,00</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2959"/>
        </w:trPr>
        <w:tc>
          <w:tcPr>
            <w:tcW w:w="4835" w:type="dxa"/>
            <w:tcBorders>
              <w:top w:val="nil"/>
              <w:left w:val="single" w:sz="4" w:space="0" w:color="auto"/>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Участие клубных формирований в международных, всероссийских, межрегиональных и областных конкурсах и фестивалях, ед.</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 xml:space="preserve">за 1 участие </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5,00</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613"/>
        </w:trPr>
        <w:tc>
          <w:tcPr>
            <w:tcW w:w="4835" w:type="dxa"/>
            <w:tcBorders>
              <w:top w:val="nil"/>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посещений, тыс. чел. (6НК)</w:t>
            </w:r>
          </w:p>
        </w:tc>
        <w:tc>
          <w:tcPr>
            <w:tcW w:w="1843" w:type="dxa"/>
            <w:tcBorders>
              <w:top w:val="nil"/>
              <w:left w:val="nil"/>
              <w:bottom w:val="single" w:sz="4" w:space="0" w:color="auto"/>
              <w:right w:val="single" w:sz="4" w:space="0" w:color="auto"/>
            </w:tcBorders>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10 тыс. посещений</w:t>
            </w:r>
          </w:p>
        </w:tc>
        <w:tc>
          <w:tcPr>
            <w:tcW w:w="992" w:type="dxa"/>
            <w:tcBorders>
              <w:top w:val="nil"/>
              <w:left w:val="nil"/>
              <w:bottom w:val="single" w:sz="4" w:space="0" w:color="auto"/>
              <w:right w:val="single" w:sz="4" w:space="0" w:color="auto"/>
            </w:tcBorders>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tcPr>
          <w:p w:rsidR="00763205" w:rsidRPr="00C26A7E" w:rsidRDefault="00763205">
            <w:pPr>
              <w:rPr>
                <w:rFonts w:ascii="Times New Roman" w:hAnsi="Times New Roman"/>
                <w:sz w:val="28"/>
                <w:szCs w:val="28"/>
                <w:lang w:eastAsia="en-US"/>
              </w:rPr>
            </w:pPr>
          </w:p>
        </w:tc>
      </w:tr>
      <w:tr w:rsidR="00763205" w:rsidRPr="00C26A7E" w:rsidTr="00D35E8B">
        <w:trPr>
          <w:trHeight w:val="854"/>
        </w:trPr>
        <w:tc>
          <w:tcPr>
            <w:tcW w:w="4835" w:type="dxa"/>
            <w:tcBorders>
              <w:top w:val="single" w:sz="4" w:space="0" w:color="auto"/>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lastRenderedPageBreak/>
              <w:t>Количество документов, выданных из фондов библиотеки в стационарном и удаленном режиме, ед. (6НК)</w:t>
            </w:r>
          </w:p>
        </w:tc>
        <w:tc>
          <w:tcPr>
            <w:tcW w:w="1843" w:type="dxa"/>
            <w:tcBorders>
              <w:top w:val="single" w:sz="4" w:space="0" w:color="auto"/>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10 тыс. ед.</w:t>
            </w:r>
          </w:p>
        </w:tc>
        <w:tc>
          <w:tcPr>
            <w:tcW w:w="992" w:type="dxa"/>
            <w:tcBorders>
              <w:top w:val="single" w:sz="4" w:space="0" w:color="auto"/>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1260"/>
        </w:trPr>
        <w:tc>
          <w:tcPr>
            <w:tcW w:w="4835" w:type="dxa"/>
            <w:tcBorders>
              <w:top w:val="nil"/>
              <w:left w:val="single" w:sz="4" w:space="0" w:color="auto"/>
              <w:bottom w:val="single" w:sz="4" w:space="0" w:color="auto"/>
              <w:right w:val="single" w:sz="4" w:space="0" w:color="auto"/>
            </w:tcBorders>
            <w:shd w:val="clear" w:color="auto" w:fill="FFFFFF"/>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Участие учреждения в проектах, конкурсах, реализации государственных и ведомственных программ, ед.</w:t>
            </w:r>
          </w:p>
        </w:tc>
        <w:tc>
          <w:tcPr>
            <w:tcW w:w="1843"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каждое мероприятие</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10</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825"/>
        </w:trPr>
        <w:tc>
          <w:tcPr>
            <w:tcW w:w="4835" w:type="dxa"/>
            <w:tcBorders>
              <w:top w:val="single" w:sz="4" w:space="0" w:color="auto"/>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справок, консультаций для пользователей, ед.(6НК)</w:t>
            </w:r>
          </w:p>
        </w:tc>
        <w:tc>
          <w:tcPr>
            <w:tcW w:w="1843" w:type="dxa"/>
            <w:tcBorders>
              <w:top w:val="single" w:sz="4" w:space="0" w:color="auto"/>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10 тыс.</w:t>
            </w:r>
          </w:p>
        </w:tc>
        <w:tc>
          <w:tcPr>
            <w:tcW w:w="992" w:type="dxa"/>
            <w:tcBorders>
              <w:top w:val="single" w:sz="4" w:space="0" w:color="auto"/>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623"/>
        </w:trPr>
        <w:tc>
          <w:tcPr>
            <w:tcW w:w="4835" w:type="dxa"/>
            <w:tcBorders>
              <w:top w:val="nil"/>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записей электронного каталога, созданных в текущем году, ед.</w:t>
            </w:r>
          </w:p>
        </w:tc>
        <w:tc>
          <w:tcPr>
            <w:tcW w:w="1843" w:type="dxa"/>
            <w:tcBorders>
              <w:top w:val="nil"/>
              <w:left w:val="nil"/>
              <w:bottom w:val="single" w:sz="4" w:space="0" w:color="auto"/>
              <w:right w:val="single" w:sz="4" w:space="0" w:color="auto"/>
            </w:tcBorders>
            <w:noWrap/>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 тыс.</w:t>
            </w:r>
          </w:p>
        </w:tc>
        <w:tc>
          <w:tcPr>
            <w:tcW w:w="992"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900"/>
        </w:trPr>
        <w:tc>
          <w:tcPr>
            <w:tcW w:w="4835" w:type="dxa"/>
            <w:tcBorders>
              <w:top w:val="nil"/>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посещений Интернет-сайта библиотеки, чел. (6НК)</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 тыс.</w:t>
            </w:r>
          </w:p>
        </w:tc>
        <w:tc>
          <w:tcPr>
            <w:tcW w:w="992"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1034"/>
        </w:trPr>
        <w:tc>
          <w:tcPr>
            <w:tcW w:w="4835" w:type="dxa"/>
            <w:tcBorders>
              <w:top w:val="nil"/>
              <w:left w:val="single" w:sz="4" w:space="0" w:color="auto"/>
              <w:bottom w:val="single" w:sz="4" w:space="0" w:color="auto"/>
              <w:right w:val="single" w:sz="4" w:space="0" w:color="auto"/>
            </w:tcBorders>
            <w:shd w:val="clear" w:color="auto" w:fill="FFFFFF"/>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Количество мероприятий, проведенных с целью обучения сотрудников сельских библиотек (семинар, практикум, круглый стол</w:t>
            </w:r>
            <w:proofErr w:type="gramStart"/>
            <w:r w:rsidRPr="00C26A7E">
              <w:rPr>
                <w:rFonts w:ascii="Times New Roman" w:hAnsi="Times New Roman"/>
                <w:color w:val="000000"/>
                <w:sz w:val="28"/>
                <w:szCs w:val="28"/>
                <w:lang w:eastAsia="en-US"/>
              </w:rPr>
              <w:t xml:space="preserve">  )</w:t>
            </w:r>
            <w:proofErr w:type="gramEnd"/>
            <w:r w:rsidRPr="00C26A7E">
              <w:rPr>
                <w:rFonts w:ascii="Times New Roman" w:hAnsi="Times New Roman"/>
                <w:color w:val="000000"/>
                <w:sz w:val="28"/>
                <w:szCs w:val="28"/>
                <w:lang w:eastAsia="en-US"/>
              </w:rPr>
              <w:t>, ед.</w:t>
            </w:r>
          </w:p>
        </w:tc>
        <w:tc>
          <w:tcPr>
            <w:tcW w:w="1843"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одно мероприятие</w:t>
            </w:r>
          </w:p>
        </w:tc>
        <w:tc>
          <w:tcPr>
            <w:tcW w:w="992" w:type="dxa"/>
            <w:tcBorders>
              <w:top w:val="nil"/>
              <w:left w:val="nil"/>
              <w:bottom w:val="single" w:sz="4" w:space="0" w:color="auto"/>
              <w:right w:val="single" w:sz="4" w:space="0" w:color="auto"/>
            </w:tcBorders>
            <w:shd w:val="clear" w:color="auto" w:fill="FFFFFF"/>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1</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1260"/>
        </w:trPr>
        <w:tc>
          <w:tcPr>
            <w:tcW w:w="4835" w:type="dxa"/>
            <w:tcBorders>
              <w:top w:val="nil"/>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 xml:space="preserve">Количество выездов </w:t>
            </w:r>
            <w:proofErr w:type="spellStart"/>
            <w:r w:rsidRPr="00C26A7E">
              <w:rPr>
                <w:rFonts w:ascii="Times New Roman" w:hAnsi="Times New Roman"/>
                <w:color w:val="000000"/>
                <w:sz w:val="28"/>
                <w:szCs w:val="28"/>
                <w:lang w:eastAsia="en-US"/>
              </w:rPr>
              <w:t>библиобуса</w:t>
            </w:r>
            <w:proofErr w:type="spellEnd"/>
            <w:r w:rsidRPr="00C26A7E">
              <w:rPr>
                <w:rFonts w:ascii="Times New Roman" w:hAnsi="Times New Roman"/>
                <w:color w:val="000000"/>
                <w:sz w:val="28"/>
                <w:szCs w:val="28"/>
                <w:lang w:eastAsia="en-US"/>
              </w:rPr>
              <w:t xml:space="preserve"> для обслуживания населения в населенных пунктах, не имеющих доступа в библиотеки (6НК)</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один  выезд</w:t>
            </w:r>
          </w:p>
        </w:tc>
        <w:tc>
          <w:tcPr>
            <w:tcW w:w="992"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0,2</w:t>
            </w:r>
          </w:p>
        </w:tc>
        <w:tc>
          <w:tcPr>
            <w:tcW w:w="1785" w:type="dxa"/>
            <w:vMerge/>
            <w:tcBorders>
              <w:left w:val="nil"/>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r w:rsidR="00763205" w:rsidRPr="00C26A7E" w:rsidTr="00D35E8B">
        <w:trPr>
          <w:trHeight w:val="771"/>
        </w:trPr>
        <w:tc>
          <w:tcPr>
            <w:tcW w:w="4835" w:type="dxa"/>
            <w:tcBorders>
              <w:top w:val="nil"/>
              <w:left w:val="single" w:sz="4" w:space="0" w:color="auto"/>
              <w:bottom w:val="single" w:sz="4" w:space="0" w:color="auto"/>
              <w:right w:val="single" w:sz="4" w:space="0" w:color="auto"/>
            </w:tcBorders>
            <w:hideMark/>
          </w:tcPr>
          <w:p w:rsidR="00763205" w:rsidRPr="00C26A7E" w:rsidRDefault="00763205">
            <w:pPr>
              <w:spacing w:after="0" w:line="240" w:lineRule="auto"/>
              <w:rPr>
                <w:rFonts w:ascii="Times New Roman" w:hAnsi="Times New Roman"/>
                <w:color w:val="000000"/>
                <w:sz w:val="28"/>
                <w:szCs w:val="28"/>
                <w:lang w:eastAsia="en-US"/>
              </w:rPr>
            </w:pPr>
            <w:r w:rsidRPr="00C26A7E">
              <w:rPr>
                <w:rFonts w:ascii="Times New Roman" w:hAnsi="Times New Roman"/>
                <w:color w:val="000000"/>
                <w:sz w:val="28"/>
                <w:szCs w:val="28"/>
                <w:lang w:eastAsia="en-US"/>
              </w:rPr>
              <w:t>Число культурно-просветительских мероприятий, ед. (6НК)</w:t>
            </w:r>
          </w:p>
        </w:tc>
        <w:tc>
          <w:tcPr>
            <w:tcW w:w="1843"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За 10 мероприятий</w:t>
            </w:r>
          </w:p>
        </w:tc>
        <w:tc>
          <w:tcPr>
            <w:tcW w:w="992" w:type="dxa"/>
            <w:tcBorders>
              <w:top w:val="nil"/>
              <w:left w:val="nil"/>
              <w:bottom w:val="single" w:sz="4" w:space="0" w:color="auto"/>
              <w:right w:val="single" w:sz="4" w:space="0" w:color="auto"/>
            </w:tcBorders>
            <w:vAlign w:val="center"/>
            <w:hideMark/>
          </w:tcPr>
          <w:p w:rsidR="00763205" w:rsidRPr="00C26A7E" w:rsidRDefault="00763205">
            <w:pPr>
              <w:spacing w:after="0" w:line="240" w:lineRule="auto"/>
              <w:jc w:val="center"/>
              <w:rPr>
                <w:rFonts w:ascii="Times New Roman" w:hAnsi="Times New Roman"/>
                <w:color w:val="000000"/>
                <w:sz w:val="28"/>
                <w:szCs w:val="28"/>
                <w:lang w:eastAsia="en-US"/>
              </w:rPr>
            </w:pPr>
            <w:r w:rsidRPr="00C26A7E">
              <w:rPr>
                <w:rFonts w:ascii="Times New Roman" w:hAnsi="Times New Roman"/>
                <w:color w:val="000000"/>
                <w:sz w:val="28"/>
                <w:szCs w:val="28"/>
                <w:lang w:eastAsia="en-US"/>
              </w:rPr>
              <w:t>0,1</w:t>
            </w:r>
          </w:p>
        </w:tc>
        <w:tc>
          <w:tcPr>
            <w:tcW w:w="1785" w:type="dxa"/>
            <w:vMerge/>
            <w:tcBorders>
              <w:left w:val="nil"/>
              <w:bottom w:val="single" w:sz="4" w:space="0" w:color="auto"/>
              <w:right w:val="single" w:sz="4" w:space="0" w:color="auto"/>
            </w:tcBorders>
            <w:vAlign w:val="center"/>
            <w:hideMark/>
          </w:tcPr>
          <w:p w:rsidR="00763205" w:rsidRPr="00C26A7E" w:rsidRDefault="00763205">
            <w:pPr>
              <w:spacing w:after="0" w:line="240" w:lineRule="auto"/>
              <w:rPr>
                <w:rFonts w:ascii="Times New Roman" w:hAnsi="Times New Roman"/>
                <w:sz w:val="28"/>
                <w:szCs w:val="28"/>
                <w:lang w:eastAsia="en-US"/>
              </w:rPr>
            </w:pPr>
          </w:p>
        </w:tc>
      </w:tr>
    </w:tbl>
    <w:p w:rsidR="00F54B69" w:rsidRPr="00C26A7E" w:rsidRDefault="00F54B69" w:rsidP="00F54B69">
      <w:pPr>
        <w:pStyle w:val="4"/>
        <w:jc w:val="right"/>
        <w:rPr>
          <w:rFonts w:ascii="Times New Roman" w:hAnsi="Times New Roman"/>
          <w:b w:val="0"/>
        </w:rPr>
      </w:pPr>
    </w:p>
    <w:p w:rsidR="00F54B69" w:rsidRPr="00C26A7E" w:rsidRDefault="00F54B69"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Pr="00C26A7E" w:rsidRDefault="00D5564C" w:rsidP="00F54B69">
      <w:pPr>
        <w:pStyle w:val="Pro-Gramma"/>
        <w:rPr>
          <w:rFonts w:ascii="Times New Roman" w:hAnsi="Times New Roman"/>
        </w:rPr>
      </w:pPr>
    </w:p>
    <w:p w:rsidR="00D5564C" w:rsidRDefault="00D5564C" w:rsidP="00763205">
      <w:pPr>
        <w:pStyle w:val="Pro-Gramma"/>
        <w:ind w:firstLine="0"/>
        <w:rPr>
          <w:rFonts w:ascii="Times New Roman" w:hAnsi="Times New Roman"/>
        </w:rPr>
      </w:pPr>
    </w:p>
    <w:p w:rsidR="00763205" w:rsidRPr="00C26A7E" w:rsidRDefault="00763205" w:rsidP="00763205">
      <w:pPr>
        <w:pStyle w:val="Pro-Gramma"/>
        <w:ind w:firstLine="0"/>
        <w:rPr>
          <w:rFonts w:ascii="Times New Roman" w:hAnsi="Times New Roman"/>
        </w:rPr>
      </w:pPr>
    </w:p>
    <w:p w:rsidR="00D5564C" w:rsidRPr="00C26A7E" w:rsidRDefault="00D5564C" w:rsidP="00F54B69">
      <w:pPr>
        <w:pStyle w:val="Pro-Gramma"/>
        <w:rPr>
          <w:rFonts w:ascii="Times New Roman" w:hAnsi="Times New Roman"/>
        </w:rPr>
      </w:pPr>
    </w:p>
    <w:p w:rsidR="00225A2F" w:rsidRPr="00C26A7E" w:rsidRDefault="00D5564C" w:rsidP="00225A2F">
      <w:pPr>
        <w:pStyle w:val="ConsPlusNormal"/>
        <w:jc w:val="right"/>
        <w:outlineLvl w:val="1"/>
        <w:rPr>
          <w:rFonts w:ascii="Times New Roman" w:hAnsi="Times New Roman"/>
          <w:sz w:val="28"/>
          <w:szCs w:val="28"/>
        </w:rPr>
      </w:pPr>
      <w:r w:rsidRPr="00C26A7E">
        <w:rPr>
          <w:rFonts w:ascii="Times New Roman" w:hAnsi="Times New Roman"/>
          <w:sz w:val="28"/>
          <w:szCs w:val="28"/>
        </w:rPr>
        <w:lastRenderedPageBreak/>
        <w:t>Приложение 6</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225A2F" w:rsidRPr="00C26A7E" w:rsidRDefault="00225A2F" w:rsidP="00225A2F">
      <w:pPr>
        <w:pStyle w:val="ConsPlusNormal"/>
        <w:rPr>
          <w:rFonts w:ascii="Times New Roman" w:hAnsi="Times New Roman"/>
          <w:sz w:val="28"/>
          <w:szCs w:val="28"/>
        </w:rPr>
      </w:pPr>
    </w:p>
    <w:p w:rsidR="00225A2F" w:rsidRPr="00C26A7E" w:rsidRDefault="00225A2F" w:rsidP="00225A2F">
      <w:pPr>
        <w:pStyle w:val="ConsPlusTitle"/>
        <w:ind w:firstLine="540"/>
        <w:jc w:val="center"/>
        <w:outlineLvl w:val="3"/>
        <w:rPr>
          <w:rFonts w:ascii="Times New Roman" w:hAnsi="Times New Roman" w:cs="Times New Roman"/>
          <w:sz w:val="28"/>
          <w:szCs w:val="28"/>
        </w:rPr>
      </w:pPr>
      <w:bookmarkStart w:id="20" w:name="Par2486"/>
      <w:bookmarkEnd w:id="20"/>
      <w:r w:rsidRPr="00C26A7E">
        <w:rPr>
          <w:rFonts w:ascii="Times New Roman" w:hAnsi="Times New Roman" w:cs="Times New Roman"/>
          <w:sz w:val="28"/>
          <w:szCs w:val="28"/>
        </w:rPr>
        <w:t>Группа по оплате труда руководителей в зависимости от суммы баллов по объемным показателям</w:t>
      </w:r>
    </w:p>
    <w:p w:rsidR="00225A2F" w:rsidRPr="00C26A7E" w:rsidRDefault="00225A2F" w:rsidP="00225A2F">
      <w:pPr>
        <w:pStyle w:val="ConsPlusNormal"/>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13"/>
        <w:gridCol w:w="3458"/>
      </w:tblGrid>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Сумма баллов по объемным показателям</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Группа по оплате труда</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BA08DF">
            <w:pPr>
              <w:pStyle w:val="ConsPlusNormal"/>
              <w:rPr>
                <w:rFonts w:ascii="Times New Roman" w:hAnsi="Times New Roman"/>
                <w:sz w:val="28"/>
                <w:szCs w:val="28"/>
              </w:rPr>
            </w:pPr>
            <w:r w:rsidRPr="00C26A7E">
              <w:rPr>
                <w:rFonts w:ascii="Times New Roman" w:hAnsi="Times New Roman"/>
                <w:sz w:val="28"/>
                <w:szCs w:val="28"/>
              </w:rPr>
              <w:t>Более 5</w:t>
            </w:r>
            <w:r w:rsidR="00225A2F" w:rsidRPr="00C26A7E">
              <w:rPr>
                <w:rFonts w:ascii="Times New Roman" w:hAnsi="Times New Roman"/>
                <w:sz w:val="28"/>
                <w:szCs w:val="28"/>
              </w:rPr>
              <w:t>00</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I</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C26128">
            <w:pPr>
              <w:pStyle w:val="ConsPlusNormal"/>
              <w:rPr>
                <w:rFonts w:ascii="Times New Roman" w:hAnsi="Times New Roman"/>
                <w:sz w:val="28"/>
                <w:szCs w:val="28"/>
              </w:rPr>
            </w:pPr>
            <w:r w:rsidRPr="00C26A7E">
              <w:rPr>
                <w:rFonts w:ascii="Times New Roman" w:hAnsi="Times New Roman"/>
                <w:sz w:val="28"/>
                <w:szCs w:val="28"/>
              </w:rPr>
              <w:t>От 35</w:t>
            </w:r>
            <w:r w:rsidR="00225A2F" w:rsidRPr="00C26A7E">
              <w:rPr>
                <w:rFonts w:ascii="Times New Roman" w:hAnsi="Times New Roman"/>
                <w:sz w:val="28"/>
                <w:szCs w:val="28"/>
              </w:rPr>
              <w:t xml:space="preserve">0 до </w:t>
            </w:r>
            <w:r w:rsidRPr="00C26A7E">
              <w:rPr>
                <w:rFonts w:ascii="Times New Roman" w:hAnsi="Times New Roman"/>
                <w:sz w:val="28"/>
                <w:szCs w:val="28"/>
              </w:rPr>
              <w:t>5</w:t>
            </w:r>
            <w:r w:rsidR="00225A2F" w:rsidRPr="00C26A7E">
              <w:rPr>
                <w:rFonts w:ascii="Times New Roman" w:hAnsi="Times New Roman"/>
                <w:sz w:val="28"/>
                <w:szCs w:val="28"/>
              </w:rPr>
              <w:t xml:space="preserve">00 </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II</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C26128">
            <w:pPr>
              <w:pStyle w:val="ConsPlusNormal"/>
              <w:rPr>
                <w:rFonts w:ascii="Times New Roman" w:hAnsi="Times New Roman"/>
                <w:sz w:val="28"/>
                <w:szCs w:val="28"/>
              </w:rPr>
            </w:pPr>
            <w:r w:rsidRPr="00C26A7E">
              <w:rPr>
                <w:rFonts w:ascii="Times New Roman" w:hAnsi="Times New Roman"/>
                <w:sz w:val="28"/>
                <w:szCs w:val="28"/>
              </w:rPr>
              <w:t>От 20</w:t>
            </w:r>
            <w:r w:rsidR="00225A2F" w:rsidRPr="00C26A7E">
              <w:rPr>
                <w:rFonts w:ascii="Times New Roman" w:hAnsi="Times New Roman"/>
                <w:sz w:val="28"/>
                <w:szCs w:val="28"/>
              </w:rPr>
              <w:t>0 до 3</w:t>
            </w:r>
            <w:r w:rsidRPr="00C26A7E">
              <w:rPr>
                <w:rFonts w:ascii="Times New Roman" w:hAnsi="Times New Roman"/>
                <w:sz w:val="28"/>
                <w:szCs w:val="28"/>
              </w:rPr>
              <w:t>5</w:t>
            </w:r>
            <w:r w:rsidR="00225A2F" w:rsidRPr="00C26A7E">
              <w:rPr>
                <w:rFonts w:ascii="Times New Roman" w:hAnsi="Times New Roman"/>
                <w:sz w:val="28"/>
                <w:szCs w:val="28"/>
              </w:rPr>
              <w:t>0</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III</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C26128">
            <w:pPr>
              <w:pStyle w:val="ConsPlusNormal"/>
              <w:rPr>
                <w:rFonts w:ascii="Times New Roman" w:hAnsi="Times New Roman"/>
                <w:sz w:val="28"/>
                <w:szCs w:val="28"/>
              </w:rPr>
            </w:pPr>
            <w:r w:rsidRPr="00C26A7E">
              <w:rPr>
                <w:rFonts w:ascii="Times New Roman" w:hAnsi="Times New Roman"/>
                <w:sz w:val="28"/>
                <w:szCs w:val="28"/>
              </w:rPr>
              <w:t>От 150 до 20</w:t>
            </w:r>
            <w:r w:rsidR="00225A2F" w:rsidRPr="00C26A7E">
              <w:rPr>
                <w:rFonts w:ascii="Times New Roman" w:hAnsi="Times New Roman"/>
                <w:sz w:val="28"/>
                <w:szCs w:val="28"/>
              </w:rPr>
              <w:t>0</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IV</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C26128">
            <w:pPr>
              <w:pStyle w:val="ConsPlusNormal"/>
              <w:rPr>
                <w:rFonts w:ascii="Times New Roman" w:hAnsi="Times New Roman"/>
                <w:sz w:val="28"/>
                <w:szCs w:val="28"/>
              </w:rPr>
            </w:pPr>
            <w:r w:rsidRPr="00C26A7E">
              <w:rPr>
                <w:rFonts w:ascii="Times New Roman" w:hAnsi="Times New Roman"/>
                <w:sz w:val="28"/>
                <w:szCs w:val="28"/>
              </w:rPr>
              <w:t>От 10</w:t>
            </w:r>
            <w:r w:rsidR="00225A2F" w:rsidRPr="00C26A7E">
              <w:rPr>
                <w:rFonts w:ascii="Times New Roman" w:hAnsi="Times New Roman"/>
                <w:sz w:val="28"/>
                <w:szCs w:val="28"/>
              </w:rPr>
              <w:t xml:space="preserve">0 до </w:t>
            </w:r>
            <w:r w:rsidRPr="00C26A7E">
              <w:rPr>
                <w:rFonts w:ascii="Times New Roman" w:hAnsi="Times New Roman"/>
                <w:sz w:val="28"/>
                <w:szCs w:val="28"/>
              </w:rPr>
              <w:t>15</w:t>
            </w:r>
            <w:r w:rsidR="00225A2F" w:rsidRPr="00C26A7E">
              <w:rPr>
                <w:rFonts w:ascii="Times New Roman" w:hAnsi="Times New Roman"/>
                <w:sz w:val="28"/>
                <w:szCs w:val="28"/>
              </w:rPr>
              <w:t>0</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V</w:t>
            </w:r>
          </w:p>
        </w:tc>
      </w:tr>
      <w:tr w:rsidR="00225A2F" w:rsidRPr="00C26A7E" w:rsidTr="00BA08DF">
        <w:tc>
          <w:tcPr>
            <w:tcW w:w="5613" w:type="dxa"/>
            <w:tcBorders>
              <w:top w:val="single" w:sz="4" w:space="0" w:color="auto"/>
              <w:left w:val="single" w:sz="4" w:space="0" w:color="auto"/>
              <w:bottom w:val="single" w:sz="4" w:space="0" w:color="auto"/>
              <w:right w:val="single" w:sz="4" w:space="0" w:color="auto"/>
            </w:tcBorders>
          </w:tcPr>
          <w:p w:rsidR="00225A2F" w:rsidRPr="00C26A7E" w:rsidRDefault="00C26128" w:rsidP="00BA08DF">
            <w:pPr>
              <w:pStyle w:val="ConsPlusNormal"/>
              <w:rPr>
                <w:rFonts w:ascii="Times New Roman" w:hAnsi="Times New Roman"/>
                <w:sz w:val="28"/>
                <w:szCs w:val="28"/>
              </w:rPr>
            </w:pPr>
            <w:r w:rsidRPr="00C26A7E">
              <w:rPr>
                <w:rFonts w:ascii="Times New Roman" w:hAnsi="Times New Roman"/>
                <w:sz w:val="28"/>
                <w:szCs w:val="28"/>
              </w:rPr>
              <w:t>До 100</w:t>
            </w:r>
          </w:p>
        </w:tc>
        <w:tc>
          <w:tcPr>
            <w:tcW w:w="3458" w:type="dxa"/>
            <w:tcBorders>
              <w:top w:val="single" w:sz="4" w:space="0" w:color="auto"/>
              <w:left w:val="single" w:sz="4" w:space="0" w:color="auto"/>
              <w:bottom w:val="single" w:sz="4" w:space="0" w:color="auto"/>
              <w:right w:val="single" w:sz="4" w:space="0" w:color="auto"/>
            </w:tcBorders>
          </w:tcPr>
          <w:p w:rsidR="00225A2F" w:rsidRPr="00C26A7E" w:rsidRDefault="00225A2F" w:rsidP="00BA08DF">
            <w:pPr>
              <w:pStyle w:val="ConsPlusNormal"/>
              <w:jc w:val="center"/>
              <w:rPr>
                <w:rFonts w:ascii="Times New Roman" w:hAnsi="Times New Roman"/>
                <w:sz w:val="28"/>
                <w:szCs w:val="28"/>
              </w:rPr>
            </w:pPr>
            <w:r w:rsidRPr="00C26A7E">
              <w:rPr>
                <w:rFonts w:ascii="Times New Roman" w:hAnsi="Times New Roman"/>
                <w:sz w:val="28"/>
                <w:szCs w:val="28"/>
              </w:rPr>
              <w:t>VI</w:t>
            </w:r>
          </w:p>
        </w:tc>
      </w:tr>
    </w:tbl>
    <w:p w:rsidR="00225A2F" w:rsidRPr="00C26A7E" w:rsidRDefault="00225A2F"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Default="007612D7" w:rsidP="00225A2F">
      <w:pPr>
        <w:pStyle w:val="ConsPlusNormal"/>
        <w:rPr>
          <w:rFonts w:ascii="Times New Roman" w:hAnsi="Times New Roman"/>
          <w:sz w:val="28"/>
          <w:szCs w:val="28"/>
        </w:rPr>
      </w:pPr>
    </w:p>
    <w:p w:rsidR="00763205" w:rsidRPr="00C26A7E" w:rsidRDefault="00763205"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7612D7" w:rsidRPr="00C26A7E" w:rsidRDefault="007612D7" w:rsidP="00225A2F">
      <w:pPr>
        <w:pStyle w:val="ConsPlusNormal"/>
        <w:rPr>
          <w:rFonts w:ascii="Times New Roman" w:hAnsi="Times New Roman"/>
          <w:sz w:val="28"/>
          <w:szCs w:val="28"/>
        </w:rPr>
      </w:pPr>
    </w:p>
    <w:p w:rsidR="00225A2F" w:rsidRPr="00C26A7E" w:rsidRDefault="00225A2F" w:rsidP="00225A2F">
      <w:pPr>
        <w:pStyle w:val="ConsPlusNormal"/>
        <w:rPr>
          <w:rFonts w:ascii="Times New Roman" w:hAnsi="Times New Roman"/>
          <w:sz w:val="28"/>
          <w:szCs w:val="28"/>
        </w:rPr>
      </w:pPr>
    </w:p>
    <w:p w:rsidR="00F54B69" w:rsidRPr="00C26A7E" w:rsidRDefault="00F54B69" w:rsidP="00F54B69">
      <w:pPr>
        <w:pStyle w:val="Pro-Gramma"/>
        <w:rPr>
          <w:rFonts w:ascii="Times New Roman" w:hAnsi="Times New Roman"/>
        </w:rPr>
      </w:pPr>
    </w:p>
    <w:p w:rsidR="00F54B69" w:rsidRPr="00C26A7E" w:rsidDel="006372AE" w:rsidRDefault="00F54B69" w:rsidP="00F54B69">
      <w:pPr>
        <w:pStyle w:val="4"/>
        <w:jc w:val="right"/>
        <w:rPr>
          <w:del w:id="21" w:author="user" w:date="2020-09-03T10:59:00Z"/>
          <w:rFonts w:ascii="Times New Roman" w:hAnsi="Times New Roman"/>
          <w:b w:val="0"/>
        </w:rPr>
      </w:pPr>
      <w:r w:rsidRPr="00C26A7E">
        <w:rPr>
          <w:rFonts w:ascii="Times New Roman" w:hAnsi="Times New Roman"/>
          <w:b w:val="0"/>
        </w:rPr>
        <w:lastRenderedPageBreak/>
        <w:t>Приложение</w:t>
      </w:r>
      <w:del w:id="22" w:author="user" w:date="2020-09-03T10:59:00Z">
        <w:r w:rsidRPr="00C26A7E" w:rsidDel="006372AE">
          <w:rPr>
            <w:rFonts w:ascii="Times New Roman" w:hAnsi="Times New Roman"/>
            <w:b w:val="0"/>
          </w:rPr>
          <w:delText xml:space="preserve"> </w:delText>
        </w:r>
      </w:del>
      <w:r w:rsidR="006372AE" w:rsidRPr="00C26A7E">
        <w:rPr>
          <w:rFonts w:ascii="Times New Roman" w:hAnsi="Times New Roman"/>
          <w:b w:val="0"/>
        </w:rPr>
        <w:t>7</w:t>
      </w:r>
    </w:p>
    <w:p w:rsidR="00F54B69" w:rsidRPr="00C26A7E" w:rsidRDefault="00F54B69" w:rsidP="000B31A6">
      <w:pPr>
        <w:pStyle w:val="Pro-Gramma"/>
        <w:outlineLvl w:val="3"/>
        <w:rPr>
          <w:rFonts w:ascii="Times New Roman" w:hAnsi="Times New Roman"/>
          <w:b/>
        </w:rPr>
      </w:pP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к Положению о системах оплаты</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 труда работников </w:t>
      </w:r>
      <w:proofErr w:type="gramStart"/>
      <w:r w:rsidRPr="00C26A7E">
        <w:rPr>
          <w:rFonts w:ascii="Times New Roman" w:hAnsi="Times New Roman"/>
          <w:sz w:val="28"/>
          <w:szCs w:val="28"/>
        </w:rPr>
        <w:t>в</w:t>
      </w:r>
      <w:proofErr w:type="gramEnd"/>
      <w:r w:rsidRPr="00C26A7E">
        <w:rPr>
          <w:rFonts w:ascii="Times New Roman" w:hAnsi="Times New Roman"/>
          <w:sz w:val="28"/>
          <w:szCs w:val="28"/>
        </w:rPr>
        <w:t xml:space="preserve"> муниципальных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казенных </w:t>
      </w:r>
      <w:proofErr w:type="gramStart"/>
      <w:r w:rsidRPr="00C26A7E">
        <w:rPr>
          <w:rFonts w:ascii="Times New Roman" w:hAnsi="Times New Roman"/>
          <w:sz w:val="28"/>
          <w:szCs w:val="28"/>
        </w:rPr>
        <w:t>учреждениях</w:t>
      </w:r>
      <w:proofErr w:type="gramEnd"/>
      <w:r w:rsidRPr="00C26A7E">
        <w:rPr>
          <w:rFonts w:ascii="Times New Roman" w:hAnsi="Times New Roman"/>
          <w:sz w:val="28"/>
          <w:szCs w:val="28"/>
        </w:rPr>
        <w:t xml:space="preserve"> культуры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муниципального образования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Клопицкое сельское поселение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 xml:space="preserve">Волосовского муниципального района </w:t>
      </w:r>
    </w:p>
    <w:p w:rsidR="00D336C7" w:rsidRPr="00C26A7E" w:rsidRDefault="00D336C7" w:rsidP="00D336C7">
      <w:pPr>
        <w:pStyle w:val="ConsPlusNormal"/>
        <w:jc w:val="right"/>
        <w:rPr>
          <w:rFonts w:ascii="Times New Roman" w:hAnsi="Times New Roman"/>
          <w:sz w:val="28"/>
          <w:szCs w:val="28"/>
        </w:rPr>
      </w:pPr>
      <w:r w:rsidRPr="00C26A7E">
        <w:rPr>
          <w:rFonts w:ascii="Times New Roman" w:hAnsi="Times New Roman"/>
          <w:sz w:val="28"/>
          <w:szCs w:val="28"/>
        </w:rPr>
        <w:t>Ленинградской области</w:t>
      </w:r>
    </w:p>
    <w:p w:rsidR="00F54B69" w:rsidRPr="00C26A7E" w:rsidRDefault="00F54B69" w:rsidP="00F54B69">
      <w:pPr>
        <w:pStyle w:val="Pro-Gramma"/>
        <w:ind w:firstLine="0"/>
        <w:rPr>
          <w:rFonts w:ascii="Times New Roman" w:hAnsi="Times New Roman"/>
        </w:rPr>
      </w:pPr>
    </w:p>
    <w:p w:rsidR="00F54B69" w:rsidRPr="00C26A7E" w:rsidRDefault="00F54B69" w:rsidP="00F54B69">
      <w:pPr>
        <w:pStyle w:val="Pro-Gramma"/>
        <w:ind w:firstLine="0"/>
        <w:jc w:val="center"/>
        <w:rPr>
          <w:rFonts w:ascii="Times New Roman" w:hAnsi="Times New Roman"/>
          <w:b/>
        </w:rPr>
      </w:pPr>
      <w:r w:rsidRPr="00C26A7E">
        <w:rPr>
          <w:rFonts w:ascii="Times New Roman" w:hAnsi="Times New Roman"/>
          <w:b/>
        </w:rPr>
        <w:t>Рекомендуемый перечень</w:t>
      </w:r>
    </w:p>
    <w:p w:rsidR="00F54B69" w:rsidRPr="00C26A7E" w:rsidRDefault="00F54B69" w:rsidP="00F54B69">
      <w:pPr>
        <w:pStyle w:val="Pro-Gramma"/>
        <w:ind w:firstLine="0"/>
        <w:jc w:val="center"/>
        <w:rPr>
          <w:rFonts w:ascii="Times New Roman" w:hAnsi="Times New Roman"/>
          <w:b/>
        </w:rPr>
      </w:pPr>
      <w:r w:rsidRPr="00C26A7E">
        <w:rPr>
          <w:rFonts w:ascii="Times New Roman" w:hAnsi="Times New Roman"/>
          <w:b/>
        </w:rPr>
        <w:t>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F54B69" w:rsidRPr="00C26A7E" w:rsidRDefault="00F54B69" w:rsidP="00F54B69">
      <w:pPr>
        <w:pStyle w:val="Pro-Gramma"/>
        <w:ind w:firstLine="0"/>
        <w:rPr>
          <w:rFonts w:ascii="Times New Roman" w:hAnsi="Times New Roman"/>
        </w:rPr>
      </w:pP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 Бутафор-декоратор, занятый изготовлением особо сложных скульптурных изделий и декораций для театральных постановок.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 Водители автобусов или специальных легковых автомобилей ("Дети"), занятые перевозкой обучающихся (детей, воспитанников).</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3. Гример-постижер, занятый изготовлением специальных париков и выполнением портретных и особо сложных гримов.</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4. Закройщик, занятый изготовлением особо сложных исторических костюмов для театральных постановок по собственным эскизам.</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 xml:space="preserve">5. </w:t>
      </w:r>
      <w:proofErr w:type="gramStart"/>
      <w:r w:rsidRPr="00C26A7E">
        <w:rPr>
          <w:rFonts w:ascii="Times New Roman" w:hAnsi="Times New Roman"/>
          <w:sz w:val="28"/>
          <w:szCs w:val="28"/>
          <w:lang w:eastAsia="en-US"/>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6.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7. Машинист сцены, возглавляющий монтировочную часть с численностью рабочих менее 10 человек.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8. Переплетчик, занятый переплетением особо ценных книг и особо важных документов.</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9. Реставратор редких и ценных книг, рукописей и документов, реставратор фильмокопий.</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10. Фотограф, занятый выполнением репродуцированных работ и реставрацией особо важных документов с угасающими текстами.</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11. Макетчик, занятый изготовлением особо сложных макетов для театральных постановок.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12. Швея.</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13. Столяр, занятый ремонтом и реставрацией музейной и художественной мебели из дерева ценных пород.</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lastRenderedPageBreak/>
        <w:t>14.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15. Водитель легковых автомобилей, автобусов малого класса.</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16. Киномеханик.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17. Машинист (кочегар) котельной.</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18. Оператор котельной.</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19. Печник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20. Плотник.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21. Рабочий зеленого строительства.</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22. Рабочий по комплексному обслуживанию зданий и сооружений.</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23. Слесарь по ремонту автомобилей.</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24. Слесарь-ремонтник.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25. Слесарь-сантехник.</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r w:rsidRPr="00C26A7E">
        <w:rPr>
          <w:rFonts w:ascii="Times New Roman" w:hAnsi="Times New Roman"/>
          <w:sz w:val="28"/>
          <w:szCs w:val="28"/>
          <w:lang w:eastAsia="en-US"/>
        </w:rPr>
        <w:t>26. Слесарь-электрик по ремонту электрооборудования.</w:t>
      </w:r>
    </w:p>
    <w:p w:rsidR="00F54B69" w:rsidRPr="00C26A7E" w:rsidRDefault="00F54B69" w:rsidP="00F54B69">
      <w:pPr>
        <w:autoSpaceDE w:val="0"/>
        <w:autoSpaceDN w:val="0"/>
        <w:adjustRightInd w:val="0"/>
        <w:spacing w:after="0" w:line="240" w:lineRule="auto"/>
        <w:ind w:firstLine="539"/>
        <w:jc w:val="both"/>
        <w:rPr>
          <w:rFonts w:ascii="Times New Roman" w:hAnsi="Times New Roman"/>
          <w:sz w:val="28"/>
          <w:szCs w:val="28"/>
          <w:lang w:eastAsia="en-US"/>
        </w:rPr>
      </w:pPr>
    </w:p>
    <w:p w:rsidR="00F54B69" w:rsidRPr="00C26A7E" w:rsidRDefault="00F54B69" w:rsidP="00F54B69">
      <w:pPr>
        <w:autoSpaceDE w:val="0"/>
        <w:autoSpaceDN w:val="0"/>
        <w:adjustRightInd w:val="0"/>
        <w:spacing w:after="0" w:line="240" w:lineRule="auto"/>
        <w:ind w:firstLine="540"/>
        <w:jc w:val="both"/>
        <w:rPr>
          <w:rFonts w:ascii="Times New Roman" w:hAnsi="Times New Roman"/>
          <w:sz w:val="28"/>
          <w:szCs w:val="28"/>
          <w:lang w:eastAsia="en-US"/>
        </w:rPr>
      </w:pPr>
      <w:r w:rsidRPr="00C26A7E">
        <w:rPr>
          <w:rFonts w:ascii="Times New Roman" w:hAnsi="Times New Roman"/>
          <w:sz w:val="28"/>
          <w:szCs w:val="28"/>
          <w:lang w:eastAsia="en-US"/>
        </w:rPr>
        <w:t>Примечания:</w:t>
      </w:r>
    </w:p>
    <w:p w:rsidR="00F54B69" w:rsidRPr="00C26A7E" w:rsidRDefault="00F54B69" w:rsidP="00F54B69">
      <w:pPr>
        <w:autoSpaceDE w:val="0"/>
        <w:autoSpaceDN w:val="0"/>
        <w:adjustRightInd w:val="0"/>
        <w:spacing w:before="280" w:after="0" w:line="240" w:lineRule="auto"/>
        <w:ind w:firstLine="540"/>
        <w:jc w:val="both"/>
        <w:rPr>
          <w:rFonts w:ascii="Times New Roman" w:hAnsi="Times New Roman"/>
          <w:sz w:val="28"/>
          <w:szCs w:val="28"/>
          <w:lang w:eastAsia="en-US"/>
        </w:rPr>
      </w:pPr>
      <w:r w:rsidRPr="00C26A7E">
        <w:rPr>
          <w:rFonts w:ascii="Times New Roman" w:hAnsi="Times New Roman"/>
          <w:sz w:val="28"/>
          <w:szCs w:val="28"/>
          <w:lang w:eastAsia="en-US"/>
        </w:rP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F54B69" w:rsidRPr="00C26A7E" w:rsidRDefault="00F54B69" w:rsidP="00F54B69">
      <w:pPr>
        <w:autoSpaceDE w:val="0"/>
        <w:autoSpaceDN w:val="0"/>
        <w:adjustRightInd w:val="0"/>
        <w:spacing w:before="280" w:after="0" w:line="240" w:lineRule="auto"/>
        <w:ind w:firstLine="540"/>
        <w:jc w:val="both"/>
        <w:rPr>
          <w:rFonts w:ascii="Times New Roman" w:hAnsi="Times New Roman"/>
          <w:sz w:val="28"/>
          <w:szCs w:val="28"/>
          <w:lang w:eastAsia="en-US"/>
        </w:rPr>
      </w:pPr>
      <w:r w:rsidRPr="00C26A7E">
        <w:rPr>
          <w:rFonts w:ascii="Times New Roman" w:hAnsi="Times New Roman"/>
          <w:sz w:val="28"/>
          <w:szCs w:val="28"/>
          <w:lang w:eastAsia="en-US"/>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AC0491" w:rsidRPr="00C26A7E" w:rsidRDefault="00AC0491">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p w:rsidR="00AC0491" w:rsidRPr="00C26A7E" w:rsidRDefault="00AC0491">
      <w:pPr>
        <w:pStyle w:val="ConsPlusNormal"/>
        <w:rPr>
          <w:rFonts w:ascii="Times New Roman" w:hAnsi="Times New Roman"/>
          <w:sz w:val="28"/>
          <w:szCs w:val="28"/>
        </w:rPr>
      </w:pPr>
    </w:p>
    <w:sectPr w:rsidR="00AC0491" w:rsidRPr="00C26A7E" w:rsidSect="00C26A7E">
      <w:pgSz w:w="11906"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27" w:rsidRDefault="00F73927">
      <w:pPr>
        <w:spacing w:after="0" w:line="240" w:lineRule="auto"/>
      </w:pPr>
      <w:r>
        <w:separator/>
      </w:r>
    </w:p>
  </w:endnote>
  <w:endnote w:type="continuationSeparator" w:id="0">
    <w:p w:rsidR="00F73927" w:rsidRDefault="00F7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27" w:rsidRDefault="00F73927">
      <w:pPr>
        <w:spacing w:after="0" w:line="240" w:lineRule="auto"/>
      </w:pPr>
      <w:r>
        <w:separator/>
      </w:r>
    </w:p>
  </w:footnote>
  <w:footnote w:type="continuationSeparator" w:id="0">
    <w:p w:rsidR="00F73927" w:rsidRDefault="00F73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420"/>
    <w:multiLevelType w:val="multilevel"/>
    <w:tmpl w:val="23363B7C"/>
    <w:lvl w:ilvl="0">
      <w:start w:val="2"/>
      <w:numFmt w:val="decimal"/>
      <w:lvlText w:val="%1."/>
      <w:lvlJc w:val="left"/>
      <w:pPr>
        <w:ind w:left="360" w:hanging="360"/>
      </w:pPr>
      <w:rPr>
        <w:rFonts w:cs="Times New Roman" w:hint="default"/>
      </w:rPr>
    </w:lvl>
    <w:lvl w:ilvl="1">
      <w:start w:val="9"/>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
    <w:nsid w:val="32CA3F93"/>
    <w:multiLevelType w:val="multilevel"/>
    <w:tmpl w:val="6250201E"/>
    <w:lvl w:ilvl="0">
      <w:start w:val="2"/>
      <w:numFmt w:val="decimal"/>
      <w:lvlText w:val="%1."/>
      <w:lvlJc w:val="left"/>
      <w:pPr>
        <w:ind w:left="675" w:hanging="675"/>
      </w:pPr>
      <w:rPr>
        <w:rFonts w:eastAsia="Times New Roman" w:cs="Times New Roman" w:hint="default"/>
        <w:color w:val="2D2D2D"/>
      </w:rPr>
    </w:lvl>
    <w:lvl w:ilvl="1">
      <w:start w:val="7"/>
      <w:numFmt w:val="decimal"/>
      <w:lvlText w:val="%1.%2."/>
      <w:lvlJc w:val="left"/>
      <w:pPr>
        <w:ind w:left="862" w:hanging="720"/>
      </w:pPr>
      <w:rPr>
        <w:rFonts w:eastAsia="Times New Roman" w:cs="Times New Roman" w:hint="default"/>
        <w:color w:val="2D2D2D"/>
      </w:rPr>
    </w:lvl>
    <w:lvl w:ilvl="2">
      <w:start w:val="2"/>
      <w:numFmt w:val="decimal"/>
      <w:lvlText w:val="%1.%2.%3."/>
      <w:lvlJc w:val="left"/>
      <w:pPr>
        <w:ind w:left="1004" w:hanging="720"/>
      </w:pPr>
      <w:rPr>
        <w:rFonts w:eastAsia="Times New Roman" w:cs="Times New Roman" w:hint="default"/>
        <w:color w:val="2D2D2D"/>
      </w:rPr>
    </w:lvl>
    <w:lvl w:ilvl="3">
      <w:start w:val="1"/>
      <w:numFmt w:val="decimal"/>
      <w:lvlText w:val="%1.%2.%3.%4."/>
      <w:lvlJc w:val="left"/>
      <w:pPr>
        <w:ind w:left="1506" w:hanging="1080"/>
      </w:pPr>
      <w:rPr>
        <w:rFonts w:eastAsia="Times New Roman" w:cs="Times New Roman" w:hint="default"/>
        <w:color w:val="2D2D2D"/>
      </w:rPr>
    </w:lvl>
    <w:lvl w:ilvl="4">
      <w:start w:val="1"/>
      <w:numFmt w:val="decimal"/>
      <w:lvlText w:val="%1.%2.%3.%4.%5."/>
      <w:lvlJc w:val="left"/>
      <w:pPr>
        <w:ind w:left="1648" w:hanging="1080"/>
      </w:pPr>
      <w:rPr>
        <w:rFonts w:eastAsia="Times New Roman" w:cs="Times New Roman" w:hint="default"/>
        <w:color w:val="2D2D2D"/>
      </w:rPr>
    </w:lvl>
    <w:lvl w:ilvl="5">
      <w:start w:val="1"/>
      <w:numFmt w:val="decimal"/>
      <w:lvlText w:val="%1.%2.%3.%4.%5.%6."/>
      <w:lvlJc w:val="left"/>
      <w:pPr>
        <w:ind w:left="2150" w:hanging="1440"/>
      </w:pPr>
      <w:rPr>
        <w:rFonts w:eastAsia="Times New Roman" w:cs="Times New Roman" w:hint="default"/>
        <w:color w:val="2D2D2D"/>
      </w:rPr>
    </w:lvl>
    <w:lvl w:ilvl="6">
      <w:start w:val="1"/>
      <w:numFmt w:val="decimal"/>
      <w:lvlText w:val="%1.%2.%3.%4.%5.%6.%7."/>
      <w:lvlJc w:val="left"/>
      <w:pPr>
        <w:ind w:left="2652" w:hanging="1800"/>
      </w:pPr>
      <w:rPr>
        <w:rFonts w:eastAsia="Times New Roman" w:cs="Times New Roman" w:hint="default"/>
        <w:color w:val="2D2D2D"/>
      </w:rPr>
    </w:lvl>
    <w:lvl w:ilvl="7">
      <w:start w:val="1"/>
      <w:numFmt w:val="decimal"/>
      <w:lvlText w:val="%1.%2.%3.%4.%5.%6.%7.%8."/>
      <w:lvlJc w:val="left"/>
      <w:pPr>
        <w:ind w:left="2794" w:hanging="1800"/>
      </w:pPr>
      <w:rPr>
        <w:rFonts w:eastAsia="Times New Roman" w:cs="Times New Roman" w:hint="default"/>
        <w:color w:val="2D2D2D"/>
      </w:rPr>
    </w:lvl>
    <w:lvl w:ilvl="8">
      <w:start w:val="1"/>
      <w:numFmt w:val="decimal"/>
      <w:lvlText w:val="%1.%2.%3.%4.%5.%6.%7.%8.%9."/>
      <w:lvlJc w:val="left"/>
      <w:pPr>
        <w:ind w:left="3296" w:hanging="2160"/>
      </w:pPr>
      <w:rPr>
        <w:rFonts w:eastAsia="Times New Roman" w:cs="Times New Roman" w:hint="default"/>
        <w:color w:val="2D2D2D"/>
      </w:rPr>
    </w:lvl>
  </w:abstractNum>
  <w:abstractNum w:abstractNumId="2">
    <w:nsid w:val="3B01676A"/>
    <w:multiLevelType w:val="multilevel"/>
    <w:tmpl w:val="1892D9A8"/>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8A4"/>
    <w:rsid w:val="00017E16"/>
    <w:rsid w:val="000330DC"/>
    <w:rsid w:val="0006454C"/>
    <w:rsid w:val="000732D7"/>
    <w:rsid w:val="000B31A6"/>
    <w:rsid w:val="000D3B09"/>
    <w:rsid w:val="000D68E8"/>
    <w:rsid w:val="000E1A70"/>
    <w:rsid w:val="00100A70"/>
    <w:rsid w:val="00101019"/>
    <w:rsid w:val="001641D1"/>
    <w:rsid w:val="00173E78"/>
    <w:rsid w:val="001A027D"/>
    <w:rsid w:val="001C530B"/>
    <w:rsid w:val="001E2CB3"/>
    <w:rsid w:val="001E3037"/>
    <w:rsid w:val="0020327F"/>
    <w:rsid w:val="00210FA2"/>
    <w:rsid w:val="00211EC4"/>
    <w:rsid w:val="002213C0"/>
    <w:rsid w:val="00225691"/>
    <w:rsid w:val="00225A2F"/>
    <w:rsid w:val="00227017"/>
    <w:rsid w:val="00240E40"/>
    <w:rsid w:val="002925AD"/>
    <w:rsid w:val="00297E7E"/>
    <w:rsid w:val="002C0BE0"/>
    <w:rsid w:val="003C68C6"/>
    <w:rsid w:val="003E65EA"/>
    <w:rsid w:val="003F75D4"/>
    <w:rsid w:val="00416285"/>
    <w:rsid w:val="004637B7"/>
    <w:rsid w:val="00483006"/>
    <w:rsid w:val="004940E4"/>
    <w:rsid w:val="004B51AA"/>
    <w:rsid w:val="004C16DE"/>
    <w:rsid w:val="004C4411"/>
    <w:rsid w:val="004D4855"/>
    <w:rsid w:val="004E7F05"/>
    <w:rsid w:val="005113E7"/>
    <w:rsid w:val="00535692"/>
    <w:rsid w:val="005C47D0"/>
    <w:rsid w:val="005C7469"/>
    <w:rsid w:val="006220F5"/>
    <w:rsid w:val="006370E9"/>
    <w:rsid w:val="006372AE"/>
    <w:rsid w:val="00656E78"/>
    <w:rsid w:val="00685AF3"/>
    <w:rsid w:val="006A28A4"/>
    <w:rsid w:val="006C2C75"/>
    <w:rsid w:val="006F7340"/>
    <w:rsid w:val="006F7986"/>
    <w:rsid w:val="007150C6"/>
    <w:rsid w:val="007266FD"/>
    <w:rsid w:val="00743EA1"/>
    <w:rsid w:val="007612D7"/>
    <w:rsid w:val="00763178"/>
    <w:rsid w:val="00763205"/>
    <w:rsid w:val="00780B9E"/>
    <w:rsid w:val="007C4E5A"/>
    <w:rsid w:val="007D55F6"/>
    <w:rsid w:val="00833B34"/>
    <w:rsid w:val="00835C01"/>
    <w:rsid w:val="008425EE"/>
    <w:rsid w:val="008653B3"/>
    <w:rsid w:val="00896AEF"/>
    <w:rsid w:val="008B69B1"/>
    <w:rsid w:val="009E1AFD"/>
    <w:rsid w:val="00A359C3"/>
    <w:rsid w:val="00A56E6A"/>
    <w:rsid w:val="00A80456"/>
    <w:rsid w:val="00A84ECF"/>
    <w:rsid w:val="00AA44E5"/>
    <w:rsid w:val="00AC0491"/>
    <w:rsid w:val="00AC1C95"/>
    <w:rsid w:val="00AC4437"/>
    <w:rsid w:val="00AC5F25"/>
    <w:rsid w:val="00B14E76"/>
    <w:rsid w:val="00B513BF"/>
    <w:rsid w:val="00B519A7"/>
    <w:rsid w:val="00B56311"/>
    <w:rsid w:val="00B879DC"/>
    <w:rsid w:val="00B90074"/>
    <w:rsid w:val="00B957E2"/>
    <w:rsid w:val="00B97EF3"/>
    <w:rsid w:val="00BA08DF"/>
    <w:rsid w:val="00BB37BF"/>
    <w:rsid w:val="00BB52DC"/>
    <w:rsid w:val="00C26128"/>
    <w:rsid w:val="00C26A7E"/>
    <w:rsid w:val="00C37546"/>
    <w:rsid w:val="00C773BD"/>
    <w:rsid w:val="00CD1A0A"/>
    <w:rsid w:val="00CE0EB7"/>
    <w:rsid w:val="00D336C7"/>
    <w:rsid w:val="00D5564C"/>
    <w:rsid w:val="00D63B85"/>
    <w:rsid w:val="00D81EB5"/>
    <w:rsid w:val="00D83AE4"/>
    <w:rsid w:val="00E038B1"/>
    <w:rsid w:val="00E41025"/>
    <w:rsid w:val="00E65BBC"/>
    <w:rsid w:val="00E67960"/>
    <w:rsid w:val="00E726AC"/>
    <w:rsid w:val="00E8059E"/>
    <w:rsid w:val="00EE13AA"/>
    <w:rsid w:val="00EE2B3B"/>
    <w:rsid w:val="00F0257F"/>
    <w:rsid w:val="00F05761"/>
    <w:rsid w:val="00F21648"/>
    <w:rsid w:val="00F224EC"/>
    <w:rsid w:val="00F314E9"/>
    <w:rsid w:val="00F31E4F"/>
    <w:rsid w:val="00F442D4"/>
    <w:rsid w:val="00F54B69"/>
    <w:rsid w:val="00F73927"/>
    <w:rsid w:val="00F8622C"/>
    <w:rsid w:val="00FE675A"/>
    <w:rsid w:val="00FF15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4">
    <w:name w:val="heading 4"/>
    <w:basedOn w:val="Pro-Gramma"/>
    <w:next w:val="Pro-Gramma"/>
    <w:link w:val="40"/>
    <w:uiPriority w:val="9"/>
    <w:unhideWhenUsed/>
    <w:qFormat/>
    <w:rsid w:val="00F54B69"/>
    <w:pPr>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54B69"/>
    <w:rPr>
      <w:rFonts w:ascii="Times New Roman" w:hAnsi="Times New Roman" w:cs="Times New Roman"/>
      <w:b/>
      <w:sz w:val="28"/>
      <w:szCs w:val="28"/>
    </w:rPr>
  </w:style>
  <w:style w:type="paragraph" w:customStyle="1" w:styleId="ConsPlusNormal">
    <w:name w:val="ConsPlusNormal"/>
    <w:pPr>
      <w:widowControl w:val="0"/>
      <w:autoSpaceDE w:val="0"/>
      <w:autoSpaceDN w:val="0"/>
      <w:adjustRightInd w:val="0"/>
    </w:pPr>
    <w:rPr>
      <w:rFonts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cs="Times New Roman"/>
      <w:sz w:val="24"/>
      <w:szCs w:val="24"/>
    </w:rPr>
  </w:style>
  <w:style w:type="paragraph" w:customStyle="1" w:styleId="ConsPlusTextList">
    <w:name w:val="ConsPlusTextList"/>
    <w:uiPriority w:val="99"/>
    <w:pPr>
      <w:widowControl w:val="0"/>
      <w:autoSpaceDE w:val="0"/>
      <w:autoSpaceDN w:val="0"/>
      <w:adjustRightInd w:val="0"/>
    </w:pPr>
    <w:rPr>
      <w:rFonts w:cs="Times New Roman"/>
      <w:sz w:val="24"/>
      <w:szCs w:val="24"/>
    </w:rPr>
  </w:style>
  <w:style w:type="paragraph" w:customStyle="1" w:styleId="ConsPlusTextList1">
    <w:name w:val="ConsPlusTextList1"/>
    <w:uiPriority w:val="99"/>
    <w:pPr>
      <w:widowControl w:val="0"/>
      <w:autoSpaceDE w:val="0"/>
      <w:autoSpaceDN w:val="0"/>
      <w:adjustRightInd w:val="0"/>
    </w:pPr>
    <w:rPr>
      <w:rFonts w:cs="Times New Roman"/>
      <w:sz w:val="24"/>
      <w:szCs w:val="24"/>
    </w:rPr>
  </w:style>
  <w:style w:type="paragraph" w:styleId="a3">
    <w:name w:val="header"/>
    <w:basedOn w:val="a"/>
    <w:link w:val="a4"/>
    <w:uiPriority w:val="99"/>
    <w:unhideWhenUsed/>
    <w:rsid w:val="00FF15BC"/>
    <w:pPr>
      <w:tabs>
        <w:tab w:val="center" w:pos="4677"/>
        <w:tab w:val="right" w:pos="9355"/>
      </w:tabs>
    </w:pPr>
  </w:style>
  <w:style w:type="character" w:customStyle="1" w:styleId="a4">
    <w:name w:val="Верхний колонтитул Знак"/>
    <w:basedOn w:val="a0"/>
    <w:link w:val="a3"/>
    <w:uiPriority w:val="99"/>
    <w:locked/>
    <w:rsid w:val="00FF15BC"/>
    <w:rPr>
      <w:rFonts w:cs="Times New Roman"/>
    </w:rPr>
  </w:style>
  <w:style w:type="paragraph" w:styleId="a5">
    <w:name w:val="footer"/>
    <w:basedOn w:val="a"/>
    <w:link w:val="a6"/>
    <w:uiPriority w:val="99"/>
    <w:semiHidden/>
    <w:unhideWhenUsed/>
    <w:rsid w:val="00FF15BC"/>
    <w:pPr>
      <w:tabs>
        <w:tab w:val="center" w:pos="4677"/>
        <w:tab w:val="right" w:pos="9355"/>
      </w:tabs>
    </w:pPr>
  </w:style>
  <w:style w:type="character" w:customStyle="1" w:styleId="a6">
    <w:name w:val="Нижний колонтитул Знак"/>
    <w:basedOn w:val="a0"/>
    <w:link w:val="a5"/>
    <w:uiPriority w:val="99"/>
    <w:semiHidden/>
    <w:locked/>
    <w:rsid w:val="00FF15BC"/>
    <w:rPr>
      <w:rFonts w:cs="Times New Roman"/>
    </w:rPr>
  </w:style>
  <w:style w:type="paragraph" w:styleId="a7">
    <w:name w:val="Balloon Text"/>
    <w:basedOn w:val="a"/>
    <w:link w:val="a8"/>
    <w:uiPriority w:val="99"/>
    <w:semiHidden/>
    <w:unhideWhenUsed/>
    <w:rsid w:val="00B900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90074"/>
    <w:rPr>
      <w:rFonts w:ascii="Tahoma" w:hAnsi="Tahoma" w:cs="Tahoma"/>
      <w:sz w:val="16"/>
      <w:szCs w:val="16"/>
    </w:rPr>
  </w:style>
  <w:style w:type="paragraph" w:styleId="a9">
    <w:name w:val="List Paragraph"/>
    <w:basedOn w:val="a"/>
    <w:uiPriority w:val="34"/>
    <w:qFormat/>
    <w:rsid w:val="002C0BE0"/>
    <w:pPr>
      <w:spacing w:after="0" w:line="240" w:lineRule="auto"/>
      <w:ind w:left="720"/>
      <w:contextualSpacing/>
    </w:pPr>
    <w:rPr>
      <w:sz w:val="24"/>
      <w:szCs w:val="24"/>
    </w:rPr>
  </w:style>
  <w:style w:type="character" w:customStyle="1" w:styleId="Pro-Gramma0">
    <w:name w:val="Pro-Gramma Знак"/>
    <w:basedOn w:val="a0"/>
    <w:link w:val="Pro-Gramma"/>
    <w:locked/>
    <w:rsid w:val="00F54B69"/>
    <w:rPr>
      <w:rFonts w:ascii="Times New Roman" w:hAnsi="Times New Roman" w:cs="Times New Roman"/>
      <w:sz w:val="28"/>
      <w:szCs w:val="28"/>
    </w:rPr>
  </w:style>
  <w:style w:type="paragraph" w:customStyle="1" w:styleId="Pro-Gramma">
    <w:name w:val="Pro-Gramma"/>
    <w:basedOn w:val="a"/>
    <w:link w:val="Pro-Gramma0"/>
    <w:qFormat/>
    <w:rsid w:val="00F54B69"/>
    <w:pPr>
      <w:spacing w:after="0" w:line="240" w:lineRule="auto"/>
      <w:ind w:firstLine="709"/>
      <w:contextualSpacing/>
      <w:jc w:val="both"/>
    </w:pPr>
    <w:rPr>
      <w:sz w:val="28"/>
      <w:szCs w:val="28"/>
    </w:rPr>
  </w:style>
</w:styles>
</file>

<file path=word/webSettings.xml><?xml version="1.0" encoding="utf-8"?>
<w:webSettings xmlns:r="http://schemas.openxmlformats.org/officeDocument/2006/relationships" xmlns:w="http://schemas.openxmlformats.org/wordprocessingml/2006/main">
  <w:divs>
    <w:div w:id="941182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79570&amp;date=04.08.2020"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3791-7B9E-4200-98E4-7D4FB81A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9518</Words>
  <Characters>54253</Characters>
  <Application>Microsoft Office Word</Application>
  <DocSecurity>2</DocSecurity>
  <Lines>452</Lines>
  <Paragraphs>127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Ленинградской области от 30.04.2020 N 262(ред. от 22.06.2020)"Об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vt:lpstr>
    </vt:vector>
  </TitlesOfParts>
  <Company>КонсультантПлюс Версия 4018.00.50</Company>
  <LinksUpToDate>false</LinksUpToDate>
  <CharactersWithSpaces>63644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30.04.2020 N 262(ред. от 22.06.2020)"Об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dc:title>
  <dc:creator>АМО Клопицкое СП</dc:creator>
  <cp:lastModifiedBy>Svetlana</cp:lastModifiedBy>
  <cp:revision>2</cp:revision>
  <cp:lastPrinted>2020-08-17T14:32:00Z</cp:lastPrinted>
  <dcterms:created xsi:type="dcterms:W3CDTF">2020-09-03T11:11:00Z</dcterms:created>
  <dcterms:modified xsi:type="dcterms:W3CDTF">2020-09-03T11:11:00Z</dcterms:modified>
</cp:coreProperties>
</file>